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6F" w:rsidRPr="00071E6F" w:rsidRDefault="00071E6F" w:rsidP="00071E6F">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071E6F">
        <w:rPr>
          <w:rFonts w:ascii="Times New Roman" w:eastAsia="Times New Roman" w:hAnsi="Times New Roman" w:cs="Times New Roman"/>
          <w:bCs/>
          <w:sz w:val="28"/>
          <w:szCs w:val="28"/>
          <w:lang w:eastAsia="ru-RU"/>
        </w:rPr>
        <w:t xml:space="preserve">Муниципальное бюджетное дошкольное образовательное учреждение детский сад комбинированного вида № 47 поселка Эльбан </w:t>
      </w:r>
    </w:p>
    <w:p w:rsidR="00071E6F" w:rsidRPr="00071E6F" w:rsidRDefault="00071E6F" w:rsidP="00071E6F">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r w:rsidRPr="00071E6F">
        <w:rPr>
          <w:rFonts w:ascii="Times New Roman" w:eastAsia="Times New Roman" w:hAnsi="Times New Roman" w:cs="Times New Roman"/>
          <w:bCs/>
          <w:sz w:val="28"/>
          <w:szCs w:val="28"/>
          <w:lang w:eastAsia="ru-RU"/>
        </w:rPr>
        <w:t xml:space="preserve">Амурского муниципального района Хабаровского края </w:t>
      </w:r>
    </w:p>
    <w:p w:rsidR="00071E6F" w:rsidRPr="00071E6F" w:rsidRDefault="00071E6F" w:rsidP="00071E6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71E6F">
        <w:rPr>
          <w:rFonts w:ascii="Times New Roman" w:eastAsia="Times New Roman" w:hAnsi="Times New Roman" w:cs="Times New Roman"/>
          <w:bCs/>
          <w:sz w:val="28"/>
          <w:szCs w:val="28"/>
          <w:lang w:eastAsia="ru-RU"/>
        </w:rPr>
        <w:t>(МБДОУ № 47 пос.Эльбан)</w:t>
      </w:r>
    </w:p>
    <w:p w:rsidR="00071E6F" w:rsidRPr="00071E6F" w:rsidRDefault="00071E6F" w:rsidP="00071E6F">
      <w:pPr>
        <w:shd w:val="clear" w:color="auto" w:fill="FFFFFF"/>
        <w:spacing w:after="0" w:line="240" w:lineRule="auto"/>
        <w:textAlignment w:val="baseline"/>
        <w:rPr>
          <w:rFonts w:ascii="Times New Roman" w:eastAsia="Times New Roman" w:hAnsi="Times New Roman" w:cs="Times New Roman"/>
          <w:sz w:val="27"/>
          <w:szCs w:val="27"/>
          <w:lang w:eastAsia="ru-RU"/>
        </w:rPr>
      </w:pPr>
    </w:p>
    <w:tbl>
      <w:tblPr>
        <w:tblW w:w="10139" w:type="dxa"/>
        <w:tblLook w:val="04A0" w:firstRow="1" w:lastRow="0" w:firstColumn="1" w:lastColumn="0" w:noHBand="0" w:noVBand="1"/>
      </w:tblPr>
      <w:tblGrid>
        <w:gridCol w:w="5353"/>
        <w:gridCol w:w="4786"/>
      </w:tblGrid>
      <w:tr w:rsidR="00071E6F" w:rsidRPr="00071E6F" w:rsidTr="003307A4">
        <w:tc>
          <w:tcPr>
            <w:tcW w:w="5353" w:type="dxa"/>
            <w:hideMark/>
          </w:tcPr>
          <w:p w:rsidR="00071E6F" w:rsidRPr="00071E6F" w:rsidRDefault="00071E6F" w:rsidP="00071E6F">
            <w:pPr>
              <w:spacing w:after="0" w:line="240" w:lineRule="auto"/>
              <w:rPr>
                <w:rFonts w:ascii="Times New Roman" w:eastAsia="Times New Roman" w:hAnsi="Times New Roman" w:cs="Times New Roman"/>
                <w:bCs/>
                <w:sz w:val="24"/>
                <w:szCs w:val="24"/>
                <w:lang w:eastAsia="ru-RU"/>
              </w:rPr>
            </w:pPr>
          </w:p>
        </w:tc>
        <w:tc>
          <w:tcPr>
            <w:tcW w:w="4786" w:type="dxa"/>
          </w:tcPr>
          <w:p w:rsidR="00071E6F" w:rsidRPr="00071E6F" w:rsidRDefault="00071E6F" w:rsidP="00071E6F">
            <w:pPr>
              <w:spacing w:after="0" w:line="240" w:lineRule="auto"/>
              <w:jc w:val="center"/>
              <w:rPr>
                <w:rFonts w:ascii="Times New Roman" w:eastAsia="Times New Roman" w:hAnsi="Times New Roman" w:cs="Times New Roman"/>
                <w:bCs/>
                <w:sz w:val="26"/>
                <w:szCs w:val="26"/>
                <w:lang w:eastAsia="ru-RU"/>
              </w:rPr>
            </w:pPr>
            <w:r w:rsidRPr="00071E6F">
              <w:rPr>
                <w:rFonts w:ascii="Times New Roman" w:eastAsia="Times New Roman" w:hAnsi="Times New Roman" w:cs="Times New Roman"/>
                <w:bCs/>
                <w:sz w:val="26"/>
                <w:szCs w:val="26"/>
                <w:lang w:eastAsia="ru-RU"/>
              </w:rPr>
              <w:t>УТВЕРЖДЕНО</w:t>
            </w:r>
          </w:p>
          <w:p w:rsidR="00071E6F" w:rsidRPr="00071E6F" w:rsidRDefault="00071E6F" w:rsidP="00071E6F">
            <w:pPr>
              <w:spacing w:after="0" w:line="240" w:lineRule="auto"/>
              <w:rPr>
                <w:rFonts w:ascii="Times New Roman" w:eastAsia="Times New Roman" w:hAnsi="Times New Roman" w:cs="Times New Roman"/>
                <w:bCs/>
                <w:sz w:val="26"/>
                <w:szCs w:val="26"/>
                <w:lang w:eastAsia="ru-RU"/>
              </w:rPr>
            </w:pPr>
            <w:r w:rsidRPr="00071E6F">
              <w:rPr>
                <w:rFonts w:ascii="Times New Roman" w:eastAsia="Times New Roman" w:hAnsi="Times New Roman" w:cs="Times New Roman"/>
                <w:bCs/>
                <w:sz w:val="26"/>
                <w:szCs w:val="26"/>
                <w:lang w:eastAsia="ru-RU"/>
              </w:rPr>
              <w:t xml:space="preserve">Приказом </w:t>
            </w:r>
            <w:proofErr w:type="spellStart"/>
            <w:r>
              <w:rPr>
                <w:rFonts w:ascii="Times New Roman" w:eastAsia="Times New Roman" w:hAnsi="Times New Roman" w:cs="Times New Roman"/>
                <w:bCs/>
                <w:sz w:val="26"/>
                <w:szCs w:val="26"/>
                <w:lang w:eastAsia="ru-RU"/>
              </w:rPr>
              <w:t>и.о.</w:t>
            </w:r>
            <w:r w:rsidRPr="00071E6F">
              <w:rPr>
                <w:rFonts w:ascii="Times New Roman" w:eastAsia="Times New Roman" w:hAnsi="Times New Roman" w:cs="Times New Roman"/>
                <w:bCs/>
                <w:sz w:val="26"/>
                <w:szCs w:val="26"/>
                <w:lang w:eastAsia="ru-RU"/>
              </w:rPr>
              <w:t>заведующего</w:t>
            </w:r>
            <w:proofErr w:type="spellEnd"/>
            <w:r w:rsidRPr="00071E6F">
              <w:rPr>
                <w:rFonts w:ascii="Times New Roman" w:eastAsia="Times New Roman" w:hAnsi="Times New Roman" w:cs="Times New Roman"/>
                <w:bCs/>
                <w:sz w:val="26"/>
                <w:szCs w:val="26"/>
                <w:lang w:eastAsia="ru-RU"/>
              </w:rPr>
              <w:t xml:space="preserve"> МБДОУ № 47 пос.Эльбан </w:t>
            </w:r>
          </w:p>
          <w:p w:rsidR="00071E6F" w:rsidRPr="00071E6F" w:rsidRDefault="00071E6F" w:rsidP="00071E6F">
            <w:pPr>
              <w:spacing w:after="0" w:line="240" w:lineRule="auto"/>
              <w:rPr>
                <w:rFonts w:ascii="Times New Roman" w:eastAsia="Times New Roman" w:hAnsi="Times New Roman" w:cs="Times New Roman"/>
                <w:bCs/>
                <w:sz w:val="26"/>
                <w:szCs w:val="26"/>
                <w:lang w:eastAsia="ru-RU"/>
              </w:rPr>
            </w:pPr>
            <w:r w:rsidRPr="00071E6F">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148</w:t>
            </w:r>
            <w:r w:rsidRPr="00071E6F">
              <w:rPr>
                <w:rFonts w:ascii="Times New Roman" w:eastAsia="Times New Roman" w:hAnsi="Times New Roman" w:cs="Times New Roman"/>
                <w:bCs/>
                <w:sz w:val="26"/>
                <w:szCs w:val="26"/>
                <w:lang w:eastAsia="ru-RU"/>
              </w:rPr>
              <w:t xml:space="preserve"> от 0</w:t>
            </w:r>
            <w:r>
              <w:rPr>
                <w:rFonts w:ascii="Times New Roman" w:eastAsia="Times New Roman" w:hAnsi="Times New Roman" w:cs="Times New Roman"/>
                <w:bCs/>
                <w:sz w:val="26"/>
                <w:szCs w:val="26"/>
                <w:lang w:eastAsia="ru-RU"/>
              </w:rPr>
              <w:t>2</w:t>
            </w:r>
            <w:r w:rsidRPr="00071E6F">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11</w:t>
            </w:r>
            <w:r w:rsidRPr="00071E6F">
              <w:rPr>
                <w:rFonts w:ascii="Times New Roman" w:eastAsia="Times New Roman" w:hAnsi="Times New Roman" w:cs="Times New Roman"/>
                <w:bCs/>
                <w:sz w:val="26"/>
                <w:szCs w:val="26"/>
                <w:lang w:eastAsia="ru-RU"/>
              </w:rPr>
              <w:t>.2020</w:t>
            </w:r>
          </w:p>
        </w:tc>
      </w:tr>
    </w:tbl>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6841E3" w:rsidRDefault="00071E6F" w:rsidP="00071E6F">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6"/>
          <w:szCs w:val="36"/>
          <w:lang w:eastAsia="ru-RU"/>
        </w:rPr>
      </w:pPr>
      <w:r w:rsidRPr="006841E3">
        <w:rPr>
          <w:rFonts w:ascii="Times New Roman" w:eastAsia="Times New Roman" w:hAnsi="Times New Roman" w:cs="Times New Roman"/>
          <w:b/>
          <w:bCs/>
          <w:color w:val="1E2120"/>
          <w:sz w:val="36"/>
          <w:szCs w:val="36"/>
          <w:lang w:eastAsia="ru-RU"/>
        </w:rPr>
        <w:t>ПОЛОЖЕНИЕ</w:t>
      </w:r>
      <w:r w:rsidRPr="006841E3">
        <w:rPr>
          <w:rFonts w:ascii="Times New Roman" w:eastAsia="Times New Roman" w:hAnsi="Times New Roman" w:cs="Times New Roman"/>
          <w:b/>
          <w:bCs/>
          <w:color w:val="1E2120"/>
          <w:sz w:val="36"/>
          <w:szCs w:val="36"/>
          <w:lang w:eastAsia="ru-RU"/>
        </w:rPr>
        <w:br/>
        <w:t xml:space="preserve">О ЗАЩИТЕ ПЕРСОНАЛЬНЫХ ДАННЫХ ВОСПИТАННИКОВ И ИХ РОДИТЕЛЕЙ </w:t>
      </w:r>
      <w:r>
        <w:rPr>
          <w:rFonts w:ascii="Times New Roman" w:eastAsia="Times New Roman" w:hAnsi="Times New Roman" w:cs="Times New Roman"/>
          <w:b/>
          <w:bCs/>
          <w:color w:val="1E2120"/>
          <w:sz w:val="36"/>
          <w:szCs w:val="36"/>
          <w:lang w:eastAsia="ru-RU"/>
        </w:rPr>
        <w:t xml:space="preserve">   </w:t>
      </w:r>
      <w:proofErr w:type="gramStart"/>
      <w:r>
        <w:rPr>
          <w:rFonts w:ascii="Times New Roman" w:eastAsia="Times New Roman" w:hAnsi="Times New Roman" w:cs="Times New Roman"/>
          <w:b/>
          <w:bCs/>
          <w:color w:val="1E2120"/>
          <w:sz w:val="36"/>
          <w:szCs w:val="36"/>
          <w:lang w:eastAsia="ru-RU"/>
        </w:rPr>
        <w:t xml:space="preserve">   </w:t>
      </w:r>
      <w:r w:rsidRPr="006841E3">
        <w:rPr>
          <w:rFonts w:ascii="Times New Roman" w:eastAsia="Times New Roman" w:hAnsi="Times New Roman" w:cs="Times New Roman"/>
          <w:b/>
          <w:bCs/>
          <w:color w:val="1E2120"/>
          <w:sz w:val="36"/>
          <w:szCs w:val="36"/>
          <w:lang w:eastAsia="ru-RU"/>
        </w:rPr>
        <w:t>(</w:t>
      </w:r>
      <w:proofErr w:type="gramEnd"/>
      <w:r w:rsidRPr="006841E3">
        <w:rPr>
          <w:rFonts w:ascii="Times New Roman" w:eastAsia="Times New Roman" w:hAnsi="Times New Roman" w:cs="Times New Roman"/>
          <w:b/>
          <w:bCs/>
          <w:color w:val="1E2120"/>
          <w:sz w:val="36"/>
          <w:szCs w:val="36"/>
          <w:lang w:eastAsia="ru-RU"/>
        </w:rPr>
        <w:t>ЗАКОННЫХ ПРЕДСТАВИТЕЛЕЙ)</w:t>
      </w:r>
    </w:p>
    <w:p w:rsidR="00071E6F" w:rsidRPr="00071E6F" w:rsidRDefault="00071E6F" w:rsidP="00071E6F">
      <w:pPr>
        <w:widowControl w:val="0"/>
        <w:autoSpaceDE w:val="0"/>
        <w:autoSpaceDN w:val="0"/>
        <w:adjustRightInd w:val="0"/>
        <w:spacing w:after="0" w:line="240" w:lineRule="exact"/>
        <w:ind w:firstLine="540"/>
        <w:jc w:val="center"/>
        <w:rPr>
          <w:rFonts w:ascii="Arial" w:eastAsia="Times New Roman" w:hAnsi="Arial" w:cs="Arial"/>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after="0"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71E6F" w:rsidRPr="006841E3" w:rsidRDefault="00071E6F" w:rsidP="00071E6F">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ПРИНЯТО:</w:t>
      </w:r>
      <w:r w:rsidRPr="006841E3">
        <w:rPr>
          <w:rFonts w:ascii="Times New Roman" w:eastAsia="Times New Roman" w:hAnsi="Times New Roman" w:cs="Times New Roman"/>
          <w:color w:val="1E2120"/>
          <w:sz w:val="27"/>
          <w:szCs w:val="27"/>
          <w:lang w:eastAsia="ru-RU"/>
        </w:rPr>
        <w:br/>
        <w:t>на</w:t>
      </w:r>
      <w:proofErr w:type="gramEnd"/>
      <w:r w:rsidRPr="006841E3">
        <w:rPr>
          <w:rFonts w:ascii="Times New Roman" w:eastAsia="Times New Roman" w:hAnsi="Times New Roman" w:cs="Times New Roman"/>
          <w:color w:val="1E2120"/>
          <w:sz w:val="27"/>
          <w:szCs w:val="27"/>
          <w:lang w:eastAsia="ru-RU"/>
        </w:rPr>
        <w:t xml:space="preserve"> Педагогическом совете</w:t>
      </w:r>
      <w:r w:rsidRPr="006841E3">
        <w:rPr>
          <w:rFonts w:ascii="Times New Roman" w:eastAsia="Times New Roman" w:hAnsi="Times New Roman" w:cs="Times New Roman"/>
          <w:color w:val="1E2120"/>
          <w:sz w:val="27"/>
          <w:szCs w:val="27"/>
          <w:lang w:eastAsia="ru-RU"/>
        </w:rPr>
        <w:br/>
        <w:t>_____________________</w:t>
      </w:r>
      <w:r w:rsidRPr="006841E3">
        <w:rPr>
          <w:rFonts w:ascii="Times New Roman" w:eastAsia="Times New Roman" w:hAnsi="Times New Roman" w:cs="Times New Roman"/>
          <w:color w:val="1E2120"/>
          <w:sz w:val="27"/>
          <w:szCs w:val="27"/>
          <w:lang w:eastAsia="ru-RU"/>
        </w:rPr>
        <w:br/>
        <w:t>Протокол №______</w:t>
      </w:r>
      <w:r w:rsidRPr="006841E3">
        <w:rPr>
          <w:rFonts w:ascii="Times New Roman" w:eastAsia="Times New Roman" w:hAnsi="Times New Roman" w:cs="Times New Roman"/>
          <w:color w:val="1E2120"/>
          <w:sz w:val="27"/>
          <w:szCs w:val="27"/>
          <w:lang w:eastAsia="ru-RU"/>
        </w:rPr>
        <w:br/>
        <w:t>от «___»_________ 2020 г.</w:t>
      </w:r>
    </w:p>
    <w:p w:rsidR="00071E6F" w:rsidRPr="00071E6F" w:rsidRDefault="00071E6F" w:rsidP="00071E6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lastRenderedPageBreak/>
        <w:t>1. Общие положения</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1.1. Настоящее </w:t>
      </w:r>
      <w:r w:rsidRPr="006841E3">
        <w:rPr>
          <w:rFonts w:ascii="inherit" w:eastAsia="Times New Roman" w:hAnsi="inherit" w:cs="Times New Roman"/>
          <w:b/>
          <w:bCs/>
          <w:color w:val="1E2120"/>
          <w:sz w:val="27"/>
          <w:szCs w:val="27"/>
          <w:bdr w:val="none" w:sz="0" w:space="0" w:color="auto" w:frame="1"/>
          <w:lang w:eastAsia="ru-RU"/>
        </w:rPr>
        <w:t xml:space="preserve">Положение о защите персональных данных воспитанников и их родителей (законных представителей) в </w:t>
      </w:r>
      <w:r w:rsidR="00D12C61">
        <w:rPr>
          <w:rFonts w:ascii="inherit" w:eastAsia="Times New Roman" w:hAnsi="inherit" w:cs="Times New Roman"/>
          <w:b/>
          <w:bCs/>
          <w:color w:val="1E2120"/>
          <w:sz w:val="27"/>
          <w:szCs w:val="27"/>
          <w:bdr w:val="none" w:sz="0" w:space="0" w:color="auto" w:frame="1"/>
          <w:lang w:eastAsia="ru-RU"/>
        </w:rPr>
        <w:t>МБ</w:t>
      </w:r>
      <w:r w:rsidRPr="006841E3">
        <w:rPr>
          <w:rFonts w:ascii="inherit" w:eastAsia="Times New Roman" w:hAnsi="inherit" w:cs="Times New Roman"/>
          <w:b/>
          <w:bCs/>
          <w:color w:val="1E2120"/>
          <w:sz w:val="27"/>
          <w:szCs w:val="27"/>
          <w:bdr w:val="none" w:sz="0" w:space="0" w:color="auto" w:frame="1"/>
          <w:lang w:eastAsia="ru-RU"/>
        </w:rPr>
        <w:t>ДОУ</w:t>
      </w:r>
      <w:r w:rsidR="00D12C61">
        <w:rPr>
          <w:rFonts w:ascii="inherit" w:eastAsia="Times New Roman" w:hAnsi="inherit" w:cs="Times New Roman"/>
          <w:b/>
          <w:bCs/>
          <w:color w:val="1E2120"/>
          <w:sz w:val="27"/>
          <w:szCs w:val="27"/>
          <w:bdr w:val="none" w:sz="0" w:space="0" w:color="auto" w:frame="1"/>
          <w:lang w:eastAsia="ru-RU"/>
        </w:rPr>
        <w:t xml:space="preserve"> № 47 пос.Эльбан</w:t>
      </w:r>
      <w:r w:rsidRPr="006841E3">
        <w:rPr>
          <w:rFonts w:ascii="Times New Roman" w:eastAsia="Times New Roman" w:hAnsi="Times New Roman" w:cs="Times New Roman"/>
          <w:color w:val="1E2120"/>
          <w:sz w:val="27"/>
          <w:szCs w:val="27"/>
          <w:lang w:eastAsia="ru-RU"/>
        </w:rPr>
        <w:t xml:space="preserve"> (далее </w:t>
      </w:r>
      <w:r w:rsidR="00D12C61">
        <w:rPr>
          <w:rFonts w:ascii="Times New Roman" w:eastAsia="Times New Roman" w:hAnsi="Times New Roman" w:cs="Times New Roman"/>
          <w:color w:val="1E2120"/>
          <w:sz w:val="27"/>
          <w:szCs w:val="27"/>
          <w:lang w:eastAsia="ru-RU"/>
        </w:rPr>
        <w:t>–</w:t>
      </w:r>
      <w:r w:rsidRPr="006841E3">
        <w:rPr>
          <w:rFonts w:ascii="Times New Roman" w:eastAsia="Times New Roman" w:hAnsi="Times New Roman" w:cs="Times New Roman"/>
          <w:color w:val="1E2120"/>
          <w:sz w:val="27"/>
          <w:szCs w:val="27"/>
          <w:lang w:eastAsia="ru-RU"/>
        </w:rPr>
        <w:t xml:space="preserve"> Положение) разработано в соответствии с Конституцией Российской Федерации; Федеральным законом от 27.07.2006 г. № 149-ФЗ «Об информации, информационных технологиях и о защите информации» в редакции от 8 июня 2020 г, Федеральным законом № 152-ФЗ от 27.07.2006г «О персональных данных» в редакции от 24 апреля 2020г,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 687 от 15.09.2008г,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01.11.2012г.</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1.2. Данное </w:t>
      </w:r>
      <w:r w:rsidRPr="006841E3">
        <w:rPr>
          <w:rFonts w:ascii="inherit" w:eastAsia="Times New Roman" w:hAnsi="inherit" w:cs="Times New Roman"/>
          <w:i/>
          <w:iCs/>
          <w:color w:val="1E2120"/>
          <w:sz w:val="27"/>
          <w:szCs w:val="27"/>
          <w:bdr w:val="none" w:sz="0" w:space="0" w:color="auto" w:frame="1"/>
          <w:lang w:eastAsia="ru-RU"/>
        </w:rPr>
        <w:t>Положение о защите персональных данных воспитанников ДОУ</w:t>
      </w:r>
      <w:r w:rsidRPr="006841E3">
        <w:rPr>
          <w:rFonts w:ascii="Times New Roman" w:eastAsia="Times New Roman" w:hAnsi="Times New Roman" w:cs="Times New Roman"/>
          <w:color w:val="1E2120"/>
          <w:sz w:val="27"/>
          <w:szCs w:val="27"/>
          <w:lang w:eastAsia="ru-RU"/>
        </w:rPr>
        <w:t> определяет основные требования к порядку получения, обработки, использования, хранения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дошколь</w:t>
      </w:r>
      <w:r w:rsidR="00D12C61">
        <w:rPr>
          <w:rFonts w:ascii="Times New Roman" w:eastAsia="Times New Roman" w:hAnsi="Times New Roman" w:cs="Times New Roman"/>
          <w:color w:val="1E2120"/>
          <w:sz w:val="27"/>
          <w:szCs w:val="27"/>
          <w:lang w:eastAsia="ru-RU"/>
        </w:rPr>
        <w:t>ном образовательном учреждении.</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1.3. 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w:t>
      </w:r>
      <w:r w:rsidR="00D12C61">
        <w:rPr>
          <w:rFonts w:ascii="Times New Roman" w:eastAsia="Times New Roman" w:hAnsi="Times New Roman" w:cs="Times New Roman"/>
          <w:color w:val="1E2120"/>
          <w:sz w:val="27"/>
          <w:szCs w:val="27"/>
          <w:lang w:eastAsia="ru-RU"/>
        </w:rPr>
        <w:t>товерности персональных данных.</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1.4. Целью настоящего Положения об обработке и защите персональных данных воспитанников и родителей (законных представителей) является обеспечение защиты в ДОУ прав и свобод участников </w:t>
      </w:r>
      <w:proofErr w:type="spellStart"/>
      <w:r w:rsidRPr="006841E3">
        <w:rPr>
          <w:rFonts w:ascii="Times New Roman" w:eastAsia="Times New Roman" w:hAnsi="Times New Roman" w:cs="Times New Roman"/>
          <w:color w:val="1E2120"/>
          <w:sz w:val="27"/>
          <w:szCs w:val="27"/>
          <w:lang w:eastAsia="ru-RU"/>
        </w:rPr>
        <w:t>воспитательно</w:t>
      </w:r>
      <w:proofErr w:type="spellEnd"/>
      <w:r w:rsidRPr="006841E3">
        <w:rPr>
          <w:rFonts w:ascii="Times New Roman" w:eastAsia="Times New Roman" w:hAnsi="Times New Roman" w:cs="Times New Roman"/>
          <w:color w:val="1E2120"/>
          <w:sz w:val="27"/>
          <w:szCs w:val="27"/>
          <w:lang w:eastAsia="ru-RU"/>
        </w:rPr>
        <w:t xml:space="preserve">-образовательных отношений при обработке их персональных данных, в том числе защиты прав на неприкосновенность частной </w:t>
      </w:r>
      <w:r w:rsidR="00D12C61">
        <w:rPr>
          <w:rFonts w:ascii="Times New Roman" w:eastAsia="Times New Roman" w:hAnsi="Times New Roman" w:cs="Times New Roman"/>
          <w:color w:val="1E2120"/>
          <w:sz w:val="27"/>
          <w:szCs w:val="27"/>
          <w:lang w:eastAsia="ru-RU"/>
        </w:rPr>
        <w:t>жизни, личную и семейную тайну.</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w:t>
      </w:r>
      <w:r w:rsidR="00D12C61">
        <w:rPr>
          <w:rFonts w:ascii="Times New Roman" w:eastAsia="Times New Roman" w:hAnsi="Times New Roman" w:cs="Times New Roman"/>
          <w:color w:val="1E2120"/>
          <w:sz w:val="27"/>
          <w:szCs w:val="27"/>
          <w:lang w:eastAsia="ru-RU"/>
        </w:rPr>
        <w:t>смотрена федеральными законами.</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1.6. Во всех случаях отказ родителя (законного представителя) от своих прав на сохранение</w:t>
      </w:r>
      <w:r w:rsidR="00D12C61">
        <w:rPr>
          <w:rFonts w:ascii="Times New Roman" w:eastAsia="Times New Roman" w:hAnsi="Times New Roman" w:cs="Times New Roman"/>
          <w:color w:val="1E2120"/>
          <w:sz w:val="27"/>
          <w:szCs w:val="27"/>
          <w:lang w:eastAsia="ru-RU"/>
        </w:rPr>
        <w:t xml:space="preserve"> и защиту тайны недействителен.</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1.7.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w:t>
      </w:r>
      <w:r w:rsidR="00D12C61">
        <w:rPr>
          <w:rFonts w:ascii="Times New Roman" w:eastAsia="Times New Roman" w:hAnsi="Times New Roman" w:cs="Times New Roman"/>
          <w:color w:val="1E2120"/>
          <w:sz w:val="27"/>
          <w:szCs w:val="27"/>
          <w:lang w:eastAsia="ru-RU"/>
        </w:rPr>
        <w:t>аконами и настоящим Положением.</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1.8.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 Положение используется при получении и обработке данных воспитанников и их родителей (законных представителей) при приеме, переводе и отчислении детей, осуществляемом в соответствии с </w:t>
      </w:r>
      <w:hyperlink r:id="rId6" w:tgtFrame="_blank" w:history="1">
        <w:r w:rsidRPr="006841E3">
          <w:rPr>
            <w:rFonts w:ascii="Times New Roman" w:eastAsia="Times New Roman" w:hAnsi="Times New Roman" w:cs="Times New Roman"/>
            <w:color w:val="21759B"/>
            <w:sz w:val="27"/>
            <w:szCs w:val="27"/>
            <w:u w:val="single"/>
            <w:bdr w:val="none" w:sz="0" w:space="0" w:color="auto" w:frame="1"/>
            <w:lang w:eastAsia="ru-RU"/>
          </w:rPr>
          <w:t>Положением о порядке приема, перевода и отчисления воспитанников ДОУ</w:t>
        </w:r>
      </w:hyperlink>
      <w:r w:rsidRPr="006841E3">
        <w:rPr>
          <w:rFonts w:ascii="Times New Roman" w:eastAsia="Times New Roman" w:hAnsi="Times New Roman" w:cs="Times New Roman"/>
          <w:color w:val="1E2120"/>
          <w:sz w:val="27"/>
          <w:szCs w:val="27"/>
          <w:lang w:eastAsia="ru-RU"/>
        </w:rPr>
        <w:t>.</w:t>
      </w:r>
    </w:p>
    <w:p w:rsidR="006841E3" w:rsidRPr="006841E3" w:rsidRDefault="006841E3" w:rsidP="004F7E98">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2. Основные понятия и состав персональных данных воспитанников и их родителей (законных представителей)</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 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 также адрес, семейное, социальное, имущественное положение, образование,</w:t>
      </w:r>
      <w:r w:rsidR="00D12C61">
        <w:rPr>
          <w:rFonts w:ascii="Times New Roman" w:eastAsia="Times New Roman" w:hAnsi="Times New Roman" w:cs="Times New Roman"/>
          <w:color w:val="1E2120"/>
          <w:sz w:val="27"/>
          <w:szCs w:val="27"/>
          <w:lang w:eastAsia="ru-RU"/>
        </w:rPr>
        <w:t xml:space="preserve"> профессия и другая информация.</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2.2. Персональные данные воспитанника ДОУ </w:t>
      </w:r>
      <w:r w:rsidR="00D12C61">
        <w:rPr>
          <w:rFonts w:ascii="Times New Roman" w:eastAsia="Times New Roman" w:hAnsi="Times New Roman" w:cs="Times New Roman"/>
          <w:color w:val="1E2120"/>
          <w:sz w:val="27"/>
          <w:szCs w:val="27"/>
          <w:lang w:eastAsia="ru-RU"/>
        </w:rPr>
        <w:t>–</w:t>
      </w:r>
      <w:r w:rsidRPr="006841E3">
        <w:rPr>
          <w:rFonts w:ascii="Times New Roman" w:eastAsia="Times New Roman" w:hAnsi="Times New Roman" w:cs="Times New Roman"/>
          <w:color w:val="1E2120"/>
          <w:sz w:val="27"/>
          <w:szCs w:val="27"/>
          <w:lang w:eastAsia="ru-RU"/>
        </w:rPr>
        <w:t xml:space="preserve"> это</w:t>
      </w:r>
      <w:r w:rsidR="00D12C61">
        <w:rPr>
          <w:rFonts w:ascii="Times New Roman" w:eastAsia="Times New Roman" w:hAnsi="Times New Roman" w:cs="Times New Roman"/>
          <w:color w:val="1E2120"/>
          <w:sz w:val="27"/>
          <w:szCs w:val="27"/>
          <w:lang w:eastAsia="ru-RU"/>
        </w:rPr>
        <w:t xml:space="preserve"> </w:t>
      </w:r>
      <w:r w:rsidRPr="006841E3">
        <w:rPr>
          <w:rFonts w:ascii="Times New Roman" w:eastAsia="Times New Roman" w:hAnsi="Times New Roman" w:cs="Times New Roman"/>
          <w:color w:val="1E2120"/>
          <w:sz w:val="27"/>
          <w:szCs w:val="27"/>
          <w:lang w:eastAsia="ru-RU"/>
        </w:rPr>
        <w:t>сведения о фактах, событиях, обстоятельствах жизни воспитанника (законного представителя) и иная информация, необходимая администрации и педагогическому коллективу дошкольного образовательного учреждения в связи с отношениями, возникающими в образовательной деятельности, и касающаяся конкретного ребёнка. Персональные данные воспитанника содержатся в личном де</w:t>
      </w:r>
      <w:r w:rsidR="00D12C61">
        <w:rPr>
          <w:rFonts w:ascii="Times New Roman" w:eastAsia="Times New Roman" w:hAnsi="Times New Roman" w:cs="Times New Roman"/>
          <w:color w:val="1E2120"/>
          <w:sz w:val="27"/>
          <w:szCs w:val="27"/>
          <w:lang w:eastAsia="ru-RU"/>
        </w:rPr>
        <w:t>ле и медицинской карте ребёнка.</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2.3. Обработка персональных данных – это действия (операции) с персональными данными, включая сбор, систематизацию и накопление, хранение, уточнение (обновление и изменение), использование и распространение (в том числе</w:t>
      </w:r>
      <w:r w:rsidR="00D12C61">
        <w:rPr>
          <w:rFonts w:ascii="Times New Roman" w:eastAsia="Times New Roman" w:hAnsi="Times New Roman" w:cs="Times New Roman"/>
          <w:color w:val="1E2120"/>
          <w:sz w:val="27"/>
          <w:szCs w:val="27"/>
          <w:lang w:eastAsia="ru-RU"/>
        </w:rPr>
        <w:t xml:space="preserve"> передача) персональных данных.</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2.4. Распространение персональных данных </w:t>
      </w:r>
      <w:r w:rsidR="00D12C61">
        <w:rPr>
          <w:rFonts w:ascii="Times New Roman" w:eastAsia="Times New Roman" w:hAnsi="Times New Roman" w:cs="Times New Roman"/>
          <w:color w:val="1E2120"/>
          <w:sz w:val="27"/>
          <w:szCs w:val="27"/>
          <w:lang w:eastAsia="ru-RU"/>
        </w:rPr>
        <w:t>–</w:t>
      </w:r>
      <w:r w:rsidRPr="006841E3">
        <w:rPr>
          <w:rFonts w:ascii="Times New Roman" w:eastAsia="Times New Roman" w:hAnsi="Times New Roman" w:cs="Times New Roman"/>
          <w:color w:val="1E2120"/>
          <w:sz w:val="27"/>
          <w:szCs w:val="27"/>
          <w:lang w:eastAsia="ru-RU"/>
        </w:rPr>
        <w:t xml:space="preserve">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w:t>
      </w:r>
      <w:r w:rsidR="00D12C61">
        <w:rPr>
          <w:rFonts w:ascii="Times New Roman" w:eastAsia="Times New Roman" w:hAnsi="Times New Roman" w:cs="Times New Roman"/>
          <w:color w:val="1E2120"/>
          <w:sz w:val="27"/>
          <w:szCs w:val="27"/>
          <w:lang w:eastAsia="ru-RU"/>
        </w:rPr>
        <w:t>анным каким-либо иным способом.</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2.5. Использование персональных данных </w:t>
      </w:r>
      <w:r w:rsidR="00D12C61">
        <w:rPr>
          <w:rFonts w:ascii="Times New Roman" w:eastAsia="Times New Roman" w:hAnsi="Times New Roman" w:cs="Times New Roman"/>
          <w:color w:val="1E2120"/>
          <w:sz w:val="27"/>
          <w:szCs w:val="27"/>
          <w:lang w:eastAsia="ru-RU"/>
        </w:rPr>
        <w:t>–</w:t>
      </w:r>
      <w:r w:rsidRPr="006841E3">
        <w:rPr>
          <w:rFonts w:ascii="Times New Roman" w:eastAsia="Times New Roman" w:hAnsi="Times New Roman" w:cs="Times New Roman"/>
          <w:color w:val="1E2120"/>
          <w:sz w:val="27"/>
          <w:szCs w:val="27"/>
          <w:lang w:eastAsia="ru-RU"/>
        </w:rPr>
        <w:t xml:space="preserve"> действия</w:t>
      </w:r>
      <w:r w:rsidR="00D12C61">
        <w:rPr>
          <w:rFonts w:ascii="Times New Roman" w:eastAsia="Times New Roman" w:hAnsi="Times New Roman" w:cs="Times New Roman"/>
          <w:color w:val="1E2120"/>
          <w:sz w:val="27"/>
          <w:szCs w:val="27"/>
          <w:lang w:eastAsia="ru-RU"/>
        </w:rPr>
        <w:t xml:space="preserve"> </w:t>
      </w:r>
      <w:r w:rsidRPr="006841E3">
        <w:rPr>
          <w:rFonts w:ascii="Times New Roman" w:eastAsia="Times New Roman" w:hAnsi="Times New Roman" w:cs="Times New Roman"/>
          <w:color w:val="1E2120"/>
          <w:sz w:val="27"/>
          <w:szCs w:val="27"/>
          <w:lang w:eastAsia="ru-RU"/>
        </w:rPr>
        <w:t xml:space="preserve">(операции) с персональными данными, совершаемые ДОУ в целях принятия решений или совершения иных действий, порождающих юридические последствия в отношении воспитанника, родителей (законных представителей) или других лиц либо иным образом затрагивающих права и свободы воспитанника, родителей (законных </w:t>
      </w:r>
      <w:r w:rsidR="00D12C61">
        <w:rPr>
          <w:rFonts w:ascii="Times New Roman" w:eastAsia="Times New Roman" w:hAnsi="Times New Roman" w:cs="Times New Roman"/>
          <w:color w:val="1E2120"/>
          <w:sz w:val="27"/>
          <w:szCs w:val="27"/>
          <w:lang w:eastAsia="ru-RU"/>
        </w:rPr>
        <w:t>представителей) или других лиц.</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2.6. Общедоступные персональные данные </w:t>
      </w:r>
      <w:r w:rsidR="00D12C61">
        <w:rPr>
          <w:rFonts w:ascii="Times New Roman" w:eastAsia="Times New Roman" w:hAnsi="Times New Roman" w:cs="Times New Roman"/>
          <w:color w:val="1E2120"/>
          <w:sz w:val="27"/>
          <w:szCs w:val="27"/>
          <w:lang w:eastAsia="ru-RU"/>
        </w:rPr>
        <w:t>–</w:t>
      </w:r>
      <w:r w:rsidRPr="006841E3">
        <w:rPr>
          <w:rFonts w:ascii="Times New Roman" w:eastAsia="Times New Roman" w:hAnsi="Times New Roman" w:cs="Times New Roman"/>
          <w:color w:val="1E2120"/>
          <w:sz w:val="27"/>
          <w:szCs w:val="27"/>
          <w:lang w:eastAsia="ru-RU"/>
        </w:rPr>
        <w:t xml:space="preserve"> персональные</w:t>
      </w:r>
      <w:r w:rsidR="00D12C61">
        <w:rPr>
          <w:rFonts w:ascii="Times New Roman" w:eastAsia="Times New Roman" w:hAnsi="Times New Roman" w:cs="Times New Roman"/>
          <w:color w:val="1E2120"/>
          <w:sz w:val="27"/>
          <w:szCs w:val="27"/>
          <w:lang w:eastAsia="ru-RU"/>
        </w:rPr>
        <w:t xml:space="preserve"> </w:t>
      </w:r>
      <w:r w:rsidRPr="006841E3">
        <w:rPr>
          <w:rFonts w:ascii="Times New Roman" w:eastAsia="Times New Roman" w:hAnsi="Times New Roman" w:cs="Times New Roman"/>
          <w:color w:val="1E2120"/>
          <w:sz w:val="27"/>
          <w:szCs w:val="27"/>
          <w:lang w:eastAsia="ru-RU"/>
        </w:rPr>
        <w:t>данные, доступ неограниченного круга лиц к которым предоставлен с согласия родителя (законного представителя) воспитанника или на которые в соответствии с федеральными законами не распространяется требование</w:t>
      </w:r>
      <w:r w:rsidR="00D12C61">
        <w:rPr>
          <w:rFonts w:ascii="Times New Roman" w:eastAsia="Times New Roman" w:hAnsi="Times New Roman" w:cs="Times New Roman"/>
          <w:color w:val="1E2120"/>
          <w:sz w:val="27"/>
          <w:szCs w:val="27"/>
          <w:lang w:eastAsia="ru-RU"/>
        </w:rPr>
        <w:t xml:space="preserve"> соблюдения конфиденциальности.</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2.7.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соблюдением устано</w:t>
      </w:r>
      <w:r w:rsidR="00D12C61">
        <w:rPr>
          <w:rFonts w:ascii="Times New Roman" w:eastAsia="Times New Roman" w:hAnsi="Times New Roman" w:cs="Times New Roman"/>
          <w:color w:val="1E2120"/>
          <w:sz w:val="27"/>
          <w:szCs w:val="27"/>
          <w:lang w:eastAsia="ru-RU"/>
        </w:rPr>
        <w:t>вленного порядка.</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2.8. </w:t>
      </w:r>
      <w:ins w:id="0" w:author="Unknown">
        <w:r w:rsidRPr="006841E3">
          <w:rPr>
            <w:rFonts w:ascii="Times New Roman" w:eastAsia="Times New Roman" w:hAnsi="Times New Roman" w:cs="Times New Roman"/>
            <w:color w:val="1E2120"/>
            <w:sz w:val="27"/>
            <w:szCs w:val="27"/>
            <w:u w:val="single"/>
            <w:bdr w:val="none" w:sz="0" w:space="0" w:color="auto" w:frame="1"/>
            <w:lang w:eastAsia="ru-RU"/>
          </w:rPr>
          <w:t>К персональным данным воспитанника и его родителей (законных представителей) относятся:</w:t>
        </w:r>
      </w:ins>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сведения</w:t>
      </w:r>
      <w:proofErr w:type="gramEnd"/>
      <w:r w:rsidRPr="006841E3">
        <w:rPr>
          <w:rFonts w:ascii="Times New Roman" w:eastAsia="Times New Roman" w:hAnsi="Times New Roman" w:cs="Times New Roman"/>
          <w:color w:val="1E2120"/>
          <w:sz w:val="27"/>
          <w:szCs w:val="27"/>
          <w:lang w:eastAsia="ru-RU"/>
        </w:rPr>
        <w:t>, содержащиеся в свидетельстве о рождении ребенка;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паспортные</w:t>
      </w:r>
      <w:proofErr w:type="gramEnd"/>
      <w:r w:rsidRPr="006841E3">
        <w:rPr>
          <w:rFonts w:ascii="Times New Roman" w:eastAsia="Times New Roman" w:hAnsi="Times New Roman" w:cs="Times New Roman"/>
          <w:color w:val="1E2120"/>
          <w:sz w:val="27"/>
          <w:szCs w:val="27"/>
          <w:lang w:eastAsia="ru-RU"/>
        </w:rPr>
        <w:t xml:space="preserve"> данные родителя (законного представителя);</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данные</w:t>
      </w:r>
      <w:proofErr w:type="gramEnd"/>
      <w:r w:rsidRPr="006841E3">
        <w:rPr>
          <w:rFonts w:ascii="Times New Roman" w:eastAsia="Times New Roman" w:hAnsi="Times New Roman" w:cs="Times New Roman"/>
          <w:color w:val="1E2120"/>
          <w:sz w:val="27"/>
          <w:szCs w:val="27"/>
          <w:lang w:eastAsia="ru-RU"/>
        </w:rPr>
        <w:t>, подтверждающие законность представления прав воспитанника;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информация</w:t>
      </w:r>
      <w:proofErr w:type="gramEnd"/>
      <w:r w:rsidRPr="006841E3">
        <w:rPr>
          <w:rFonts w:ascii="Times New Roman" w:eastAsia="Times New Roman" w:hAnsi="Times New Roman" w:cs="Times New Roman"/>
          <w:color w:val="1E2120"/>
          <w:sz w:val="27"/>
          <w:szCs w:val="27"/>
          <w:lang w:eastAsia="ru-RU"/>
        </w:rPr>
        <w:t>, о воспитаннике, лишенного родительского попечения;</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сведения</w:t>
      </w:r>
      <w:proofErr w:type="gramEnd"/>
      <w:r w:rsidRPr="006841E3">
        <w:rPr>
          <w:rFonts w:ascii="Times New Roman" w:eastAsia="Times New Roman" w:hAnsi="Times New Roman" w:cs="Times New Roman"/>
          <w:color w:val="1E2120"/>
          <w:sz w:val="27"/>
          <w:szCs w:val="27"/>
          <w:lang w:eastAsia="ru-RU"/>
        </w:rPr>
        <w:t xml:space="preserve"> о регистрации и проживании ребенка;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сведения</w:t>
      </w:r>
      <w:proofErr w:type="gramEnd"/>
      <w:r w:rsidRPr="006841E3">
        <w:rPr>
          <w:rFonts w:ascii="Times New Roman" w:eastAsia="Times New Roman" w:hAnsi="Times New Roman" w:cs="Times New Roman"/>
          <w:color w:val="1E2120"/>
          <w:sz w:val="27"/>
          <w:szCs w:val="27"/>
          <w:lang w:eastAsia="ru-RU"/>
        </w:rPr>
        <w:t xml:space="preserve"> о состоянии здоровья воспитанника;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данные</w:t>
      </w:r>
      <w:proofErr w:type="gramEnd"/>
      <w:r w:rsidRPr="006841E3">
        <w:rPr>
          <w:rFonts w:ascii="Times New Roman" w:eastAsia="Times New Roman" w:hAnsi="Times New Roman" w:cs="Times New Roman"/>
          <w:color w:val="1E2120"/>
          <w:sz w:val="27"/>
          <w:szCs w:val="27"/>
          <w:lang w:eastAsia="ru-RU"/>
        </w:rPr>
        <w:t xml:space="preserve"> страхового медицинского полиса;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страховой</w:t>
      </w:r>
      <w:proofErr w:type="gramEnd"/>
      <w:r w:rsidRPr="006841E3">
        <w:rPr>
          <w:rFonts w:ascii="Times New Roman" w:eastAsia="Times New Roman" w:hAnsi="Times New Roman" w:cs="Times New Roman"/>
          <w:color w:val="1E2120"/>
          <w:sz w:val="27"/>
          <w:szCs w:val="27"/>
          <w:lang w:eastAsia="ru-RU"/>
        </w:rPr>
        <w:t xml:space="preserve"> номер индивидуального лицевого счета (СНИЛС) воспитанника;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фотографии</w:t>
      </w:r>
      <w:proofErr w:type="gramEnd"/>
      <w:r w:rsidRPr="006841E3">
        <w:rPr>
          <w:rFonts w:ascii="Times New Roman" w:eastAsia="Times New Roman" w:hAnsi="Times New Roman" w:cs="Times New Roman"/>
          <w:color w:val="1E2120"/>
          <w:sz w:val="27"/>
          <w:szCs w:val="27"/>
          <w:lang w:eastAsia="ru-RU"/>
        </w:rPr>
        <w:t xml:space="preserve"> ребенка;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контактные</w:t>
      </w:r>
      <w:proofErr w:type="gramEnd"/>
      <w:r w:rsidRPr="006841E3">
        <w:rPr>
          <w:rFonts w:ascii="Times New Roman" w:eastAsia="Times New Roman" w:hAnsi="Times New Roman" w:cs="Times New Roman"/>
          <w:color w:val="1E2120"/>
          <w:sz w:val="27"/>
          <w:szCs w:val="27"/>
          <w:lang w:eastAsia="ru-RU"/>
        </w:rPr>
        <w:t xml:space="preserve"> телефоны родителей (законных представителей);</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сведения</w:t>
      </w:r>
      <w:proofErr w:type="gramEnd"/>
      <w:r w:rsidRPr="006841E3">
        <w:rPr>
          <w:rFonts w:ascii="Times New Roman" w:eastAsia="Times New Roman" w:hAnsi="Times New Roman" w:cs="Times New Roman"/>
          <w:color w:val="1E2120"/>
          <w:sz w:val="27"/>
          <w:szCs w:val="27"/>
          <w:lang w:eastAsia="ru-RU"/>
        </w:rPr>
        <w:t xml:space="preserve"> о месте работы (учебы) родителей (законных представителей) воспитанника;</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информация</w:t>
      </w:r>
      <w:proofErr w:type="gramEnd"/>
      <w:r w:rsidRPr="006841E3">
        <w:rPr>
          <w:rFonts w:ascii="Times New Roman" w:eastAsia="Times New Roman" w:hAnsi="Times New Roman" w:cs="Times New Roman"/>
          <w:color w:val="1E2120"/>
          <w:sz w:val="27"/>
          <w:szCs w:val="27"/>
          <w:lang w:eastAsia="ru-RU"/>
        </w:rPr>
        <w:t>, имеющая отношение к предоставлению льготы за содержание воспитанника в дошкольном образовательном учреждении;</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информация</w:t>
      </w:r>
      <w:proofErr w:type="gramEnd"/>
      <w:r w:rsidRPr="006841E3">
        <w:rPr>
          <w:rFonts w:ascii="Times New Roman" w:eastAsia="Times New Roman" w:hAnsi="Times New Roman" w:cs="Times New Roman"/>
          <w:color w:val="1E2120"/>
          <w:sz w:val="27"/>
          <w:szCs w:val="27"/>
          <w:lang w:eastAsia="ru-RU"/>
        </w:rPr>
        <w:t xml:space="preserve"> о банковском счете родителей воспитанников (законных представителей) для выплаты компенсации за содержание воспитанников в ДОУ;</w:t>
      </w:r>
    </w:p>
    <w:p w:rsidR="006841E3" w:rsidRPr="006841E3" w:rsidRDefault="006841E3" w:rsidP="004F7E98">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иные</w:t>
      </w:r>
      <w:proofErr w:type="gramEnd"/>
      <w:r w:rsidRPr="006841E3">
        <w:rPr>
          <w:rFonts w:ascii="Times New Roman" w:eastAsia="Times New Roman" w:hAnsi="Times New Roman" w:cs="Times New Roman"/>
          <w:color w:val="1E2120"/>
          <w:sz w:val="27"/>
          <w:szCs w:val="27"/>
          <w:lang w:eastAsia="ru-RU"/>
        </w:rPr>
        <w:t xml:space="preserve"> сведения, необходимые для определения отношений обучения и воспитания.</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2.9. </w:t>
      </w:r>
      <w:ins w:id="1" w:author="Unknown">
        <w:r w:rsidRPr="006841E3">
          <w:rPr>
            <w:rFonts w:ascii="Times New Roman" w:eastAsia="Times New Roman" w:hAnsi="Times New Roman" w:cs="Times New Roman"/>
            <w:color w:val="1E2120"/>
            <w:sz w:val="27"/>
            <w:szCs w:val="27"/>
            <w:u w:val="single"/>
            <w:bdr w:val="none" w:sz="0" w:space="0" w:color="auto" w:frame="1"/>
            <w:lang w:eastAsia="ru-RU"/>
          </w:rPr>
          <w:t>При оформлении ребенка в ДОУ, его родитель (законный представитель) представляет следующие документы:</w:t>
        </w:r>
      </w:ins>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направление</w:t>
      </w:r>
      <w:proofErr w:type="gramEnd"/>
      <w:r w:rsidRPr="006841E3">
        <w:rPr>
          <w:rFonts w:ascii="Times New Roman" w:eastAsia="Times New Roman" w:hAnsi="Times New Roman" w:cs="Times New Roman"/>
          <w:color w:val="1E2120"/>
          <w:sz w:val="27"/>
          <w:szCs w:val="27"/>
          <w:lang w:eastAsia="ru-RU"/>
        </w:rPr>
        <w:t>, выданное Управлением образования;</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свидетельство</w:t>
      </w:r>
      <w:proofErr w:type="gramEnd"/>
      <w:r w:rsidRPr="006841E3">
        <w:rPr>
          <w:rFonts w:ascii="Times New Roman" w:eastAsia="Times New Roman" w:hAnsi="Times New Roman" w:cs="Times New Roman"/>
          <w:color w:val="1E2120"/>
          <w:sz w:val="27"/>
          <w:szCs w:val="27"/>
          <w:lang w:eastAsia="ru-RU"/>
        </w:rPr>
        <w:t xml:space="preserve"> о рождении ребенка;</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медицинское</w:t>
      </w:r>
      <w:proofErr w:type="gramEnd"/>
      <w:r w:rsidRPr="006841E3">
        <w:rPr>
          <w:rFonts w:ascii="Times New Roman" w:eastAsia="Times New Roman" w:hAnsi="Times New Roman" w:cs="Times New Roman"/>
          <w:color w:val="1E2120"/>
          <w:sz w:val="27"/>
          <w:szCs w:val="27"/>
          <w:lang w:eastAsia="ru-RU"/>
        </w:rPr>
        <w:t xml:space="preserve"> заключение (медицинская карта ребенка);</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документ</w:t>
      </w:r>
      <w:proofErr w:type="gramEnd"/>
      <w:r w:rsidRPr="006841E3">
        <w:rPr>
          <w:rFonts w:ascii="Times New Roman" w:eastAsia="Times New Roman" w:hAnsi="Times New Roman" w:cs="Times New Roman"/>
          <w:color w:val="1E2120"/>
          <w:sz w:val="27"/>
          <w:szCs w:val="27"/>
          <w:lang w:eastAsia="ru-RU"/>
        </w:rPr>
        <w:t>, удостоверяющий личность представителей);</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копии</w:t>
      </w:r>
      <w:proofErr w:type="gramEnd"/>
      <w:r w:rsidRPr="006841E3">
        <w:rPr>
          <w:rFonts w:ascii="Times New Roman" w:eastAsia="Times New Roman" w:hAnsi="Times New Roman" w:cs="Times New Roman"/>
          <w:color w:val="1E2120"/>
          <w:sz w:val="27"/>
          <w:szCs w:val="27"/>
          <w:lang w:eastAsia="ru-RU"/>
        </w:rPr>
        <w:t xml:space="preserve"> документов, подтверждающих законность представления прав ребенка:</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постановление</w:t>
      </w:r>
      <w:proofErr w:type="gramEnd"/>
      <w:r w:rsidRPr="006841E3">
        <w:rPr>
          <w:rFonts w:ascii="Times New Roman" w:eastAsia="Times New Roman" w:hAnsi="Times New Roman" w:cs="Times New Roman"/>
          <w:color w:val="1E2120"/>
          <w:sz w:val="27"/>
          <w:szCs w:val="27"/>
          <w:lang w:eastAsia="ru-RU"/>
        </w:rPr>
        <w:t xml:space="preserve"> об установлении опеки, доверенность на представление интересов ребенка (при наличии);</w:t>
      </w:r>
    </w:p>
    <w:p w:rsidR="006841E3" w:rsidRPr="006841E3" w:rsidRDefault="006841E3" w:rsidP="004F7E98">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документ</w:t>
      </w:r>
      <w:proofErr w:type="gramEnd"/>
      <w:r w:rsidRPr="006841E3">
        <w:rPr>
          <w:rFonts w:ascii="Times New Roman" w:eastAsia="Times New Roman" w:hAnsi="Times New Roman" w:cs="Times New Roman"/>
          <w:color w:val="1E2120"/>
          <w:sz w:val="27"/>
          <w:szCs w:val="27"/>
          <w:lang w:eastAsia="ru-RU"/>
        </w:rPr>
        <w:t>, подтверждающий проживание ребенка на закрепленной за ДОУ территории.</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2.10.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w:t>
      </w:r>
      <w:r w:rsidR="00D12C61">
        <w:rPr>
          <w:rFonts w:ascii="Times New Roman" w:eastAsia="Times New Roman" w:hAnsi="Times New Roman" w:cs="Times New Roman"/>
          <w:color w:val="1E2120"/>
          <w:sz w:val="27"/>
          <w:szCs w:val="27"/>
          <w:lang w:eastAsia="ru-RU"/>
        </w:rPr>
        <w:t>цинского полиса воспитанника.</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2.11. Для зачисления ребенка в группу компенсирующей направленности родитель (законный представитель) представляет оригинал выписки коллегиального заключения психолого-медико-педагогической комиссии с соответствующими рекоменд</w:t>
      </w:r>
      <w:r w:rsidR="00D12C61">
        <w:rPr>
          <w:rFonts w:ascii="Times New Roman" w:eastAsia="Times New Roman" w:hAnsi="Times New Roman" w:cs="Times New Roman"/>
          <w:color w:val="1E2120"/>
          <w:sz w:val="27"/>
          <w:szCs w:val="27"/>
          <w:lang w:eastAsia="ru-RU"/>
        </w:rPr>
        <w:t>ациями.</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2.12. </w:t>
      </w:r>
      <w:ins w:id="2" w:author="Unknown">
        <w:r w:rsidRPr="006841E3">
          <w:rPr>
            <w:rFonts w:ascii="Times New Roman" w:eastAsia="Times New Roman" w:hAnsi="Times New Roman" w:cs="Times New Roman"/>
            <w:color w:val="1E2120"/>
            <w:sz w:val="27"/>
            <w:szCs w:val="27"/>
            <w:u w:val="single"/>
            <w:bdr w:val="none" w:sz="0" w:space="0" w:color="auto" w:frame="1"/>
            <w:lang w:eastAsia="ru-RU"/>
          </w:rPr>
          <w:t>Личное дело воспитанника находится в документации заведующего ДОУ и состоит из следующих документов:</w:t>
        </w:r>
      </w:ins>
    </w:p>
    <w:p w:rsidR="006841E3" w:rsidRPr="006841E3" w:rsidRDefault="006841E3" w:rsidP="004F7E98">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заявление</w:t>
      </w:r>
      <w:proofErr w:type="gramEnd"/>
      <w:r w:rsidRPr="006841E3">
        <w:rPr>
          <w:rFonts w:ascii="Times New Roman" w:eastAsia="Times New Roman" w:hAnsi="Times New Roman" w:cs="Times New Roman"/>
          <w:color w:val="1E2120"/>
          <w:sz w:val="27"/>
          <w:szCs w:val="27"/>
          <w:lang w:eastAsia="ru-RU"/>
        </w:rPr>
        <w:t xml:space="preserve"> родителей (законных представителей) о приёме в дошкольное образовательное учреждение;</w:t>
      </w:r>
    </w:p>
    <w:p w:rsidR="006841E3" w:rsidRPr="006841E3" w:rsidRDefault="006841E3" w:rsidP="004F7E98">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договор</w:t>
      </w:r>
      <w:proofErr w:type="gramEnd"/>
      <w:r w:rsidRPr="006841E3">
        <w:rPr>
          <w:rFonts w:ascii="Times New Roman" w:eastAsia="Times New Roman" w:hAnsi="Times New Roman" w:cs="Times New Roman"/>
          <w:color w:val="1E2120"/>
          <w:sz w:val="27"/>
          <w:szCs w:val="27"/>
          <w:lang w:eastAsia="ru-RU"/>
        </w:rPr>
        <w:t xml:space="preserve"> между ДОУ и родителями (законными представителями) ребёнка;</w:t>
      </w:r>
    </w:p>
    <w:p w:rsidR="006841E3" w:rsidRPr="006841E3" w:rsidRDefault="006841E3" w:rsidP="004F7E98">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свидетельства о рождении ребёнка;</w:t>
      </w:r>
    </w:p>
    <w:p w:rsidR="006841E3" w:rsidRPr="006841E3" w:rsidRDefault="006841E3" w:rsidP="004F7E98">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медицинская</w:t>
      </w:r>
      <w:proofErr w:type="gramEnd"/>
      <w:r w:rsidRPr="006841E3">
        <w:rPr>
          <w:rFonts w:ascii="Times New Roman" w:eastAsia="Times New Roman" w:hAnsi="Times New Roman" w:cs="Times New Roman"/>
          <w:color w:val="1E2120"/>
          <w:sz w:val="27"/>
          <w:szCs w:val="27"/>
          <w:lang w:eastAsia="ru-RU"/>
        </w:rPr>
        <w:t xml:space="preserve"> карта и прививочный сертификат воспитанника содержатся у медицинского работника дошкольного образовательного учреждения.</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2.13. </w:t>
      </w:r>
      <w:ins w:id="3" w:author="Unknown">
        <w:r w:rsidRPr="006841E3">
          <w:rPr>
            <w:rFonts w:ascii="Times New Roman" w:eastAsia="Times New Roman" w:hAnsi="Times New Roman" w:cs="Times New Roman"/>
            <w:color w:val="1E2120"/>
            <w:sz w:val="27"/>
            <w:szCs w:val="27"/>
            <w:u w:val="single"/>
            <w:bdr w:val="none" w:sz="0" w:space="0" w:color="auto" w:frame="1"/>
            <w:lang w:eastAsia="ru-RU"/>
          </w:rPr>
          <w:t>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ins>
    </w:p>
    <w:p w:rsidR="006841E3" w:rsidRPr="006841E3" w:rsidRDefault="006841E3" w:rsidP="004F7E98">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свидетельства о рождении детей (рождённых в данной семье усыновлённых, опекаемых приёмных);</w:t>
      </w:r>
    </w:p>
    <w:p w:rsidR="006841E3" w:rsidRPr="006841E3" w:rsidRDefault="006841E3" w:rsidP="004F7E98">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паспорта;</w:t>
      </w:r>
    </w:p>
    <w:p w:rsidR="006841E3" w:rsidRPr="006841E3" w:rsidRDefault="006841E3" w:rsidP="004F7E98">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копии</w:t>
      </w:r>
      <w:proofErr w:type="gramEnd"/>
      <w:r w:rsidRPr="006841E3">
        <w:rPr>
          <w:rFonts w:ascii="Times New Roman" w:eastAsia="Times New Roman" w:hAnsi="Times New Roman" w:cs="Times New Roman"/>
          <w:color w:val="1E2120"/>
          <w:sz w:val="27"/>
          <w:szCs w:val="27"/>
          <w:lang w:eastAsia="ru-RU"/>
        </w:rPr>
        <w:t xml:space="preserve">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6841E3" w:rsidRPr="006841E3" w:rsidRDefault="006841E3" w:rsidP="004F7E98">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свидетельства о браке или разводе (при разных фамилиях ребёнка и родителя);</w:t>
      </w:r>
    </w:p>
    <w:p w:rsidR="006841E3" w:rsidRPr="006841E3" w:rsidRDefault="006841E3" w:rsidP="004F7E98">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справки о банковских реквизитах родителя (законного представителя) воспитанника.</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2.14. При оформлении воспитаннику льгот по оплате за содержание ребёнка в ДОУ, установленных </w:t>
      </w:r>
      <w:hyperlink r:id="rId7" w:tgtFrame="_blank" w:history="1">
        <w:r w:rsidRPr="006841E3">
          <w:rPr>
            <w:rFonts w:ascii="Times New Roman" w:eastAsia="Times New Roman" w:hAnsi="Times New Roman" w:cs="Times New Roman"/>
            <w:color w:val="21759B"/>
            <w:sz w:val="27"/>
            <w:szCs w:val="27"/>
            <w:u w:val="single"/>
            <w:bdr w:val="none" w:sz="0" w:space="0" w:color="auto" w:frame="1"/>
            <w:lang w:eastAsia="ru-RU"/>
          </w:rPr>
          <w:t>Положением о родительской плате в ДОУ</w:t>
        </w:r>
      </w:hyperlink>
      <w:r w:rsidRPr="006841E3">
        <w:rPr>
          <w:rFonts w:ascii="Times New Roman" w:eastAsia="Times New Roman" w:hAnsi="Times New Roman" w:cs="Times New Roman"/>
          <w:color w:val="1E2120"/>
          <w:sz w:val="27"/>
          <w:szCs w:val="27"/>
          <w:lang w:eastAsia="ru-RU"/>
        </w:rPr>
        <w:t> и действующим законодательством Российской Федерации, родитель (законный представитель) ребенка предоставляет следующие документы в соответствии с видами льгот, на которые претендует:</w:t>
      </w:r>
    </w:p>
    <w:p w:rsidR="006841E3" w:rsidRPr="006841E3" w:rsidRDefault="006841E3" w:rsidP="004F7E98">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справки</w:t>
      </w:r>
      <w:proofErr w:type="gramEnd"/>
      <w:r w:rsidRPr="006841E3">
        <w:rPr>
          <w:rFonts w:ascii="Times New Roman" w:eastAsia="Times New Roman" w:hAnsi="Times New Roman" w:cs="Times New Roman"/>
          <w:color w:val="1E2120"/>
          <w:sz w:val="27"/>
          <w:szCs w:val="27"/>
          <w:lang w:eastAsia="ru-RU"/>
        </w:rPr>
        <w:t xml:space="preserve"> о составе семьи;</w:t>
      </w:r>
    </w:p>
    <w:p w:rsidR="006841E3" w:rsidRPr="006841E3" w:rsidRDefault="006841E3" w:rsidP="004F7E98">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копии</w:t>
      </w:r>
      <w:proofErr w:type="gramEnd"/>
      <w:r w:rsidRPr="006841E3">
        <w:rPr>
          <w:rFonts w:ascii="Times New Roman" w:eastAsia="Times New Roman" w:hAnsi="Times New Roman" w:cs="Times New Roman"/>
          <w:color w:val="1E2120"/>
          <w:sz w:val="27"/>
          <w:szCs w:val="27"/>
          <w:lang w:eastAsia="ru-RU"/>
        </w:rPr>
        <w:t xml:space="preserve">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6841E3" w:rsidRPr="006841E3" w:rsidRDefault="006841E3" w:rsidP="004F7E98">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свидетельства</w:t>
      </w:r>
      <w:proofErr w:type="gramEnd"/>
      <w:r w:rsidRPr="006841E3">
        <w:rPr>
          <w:rFonts w:ascii="Times New Roman" w:eastAsia="Times New Roman" w:hAnsi="Times New Roman" w:cs="Times New Roman"/>
          <w:color w:val="1E2120"/>
          <w:sz w:val="27"/>
          <w:szCs w:val="27"/>
          <w:lang w:eastAsia="ru-RU"/>
        </w:rPr>
        <w:t xml:space="preserve"> о браке или разводе (при разных фамилиях ребёнка и родителя);</w:t>
      </w:r>
    </w:p>
    <w:p w:rsidR="006841E3" w:rsidRPr="006841E3" w:rsidRDefault="006841E3" w:rsidP="004F7E98">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справки об инвалидности;</w:t>
      </w:r>
    </w:p>
    <w:p w:rsidR="006841E3" w:rsidRPr="006841E3" w:rsidRDefault="006841E3" w:rsidP="004F7E98">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копия</w:t>
      </w:r>
      <w:proofErr w:type="gramEnd"/>
      <w:r w:rsidRPr="006841E3">
        <w:rPr>
          <w:rFonts w:ascii="Times New Roman" w:eastAsia="Times New Roman" w:hAnsi="Times New Roman" w:cs="Times New Roman"/>
          <w:color w:val="1E2120"/>
          <w:sz w:val="27"/>
          <w:szCs w:val="27"/>
          <w:lang w:eastAsia="ru-RU"/>
        </w:rPr>
        <w:t xml:space="preserve"> удостоверения многодетной матери.</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2.15.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дошкольном образовательном учреждении родители (законные представители) разр</w:t>
      </w:r>
      <w:r w:rsidR="00D12C61">
        <w:rPr>
          <w:rFonts w:ascii="Times New Roman" w:eastAsia="Times New Roman" w:hAnsi="Times New Roman" w:cs="Times New Roman"/>
          <w:color w:val="1E2120"/>
          <w:sz w:val="27"/>
          <w:szCs w:val="27"/>
          <w:lang w:eastAsia="ru-RU"/>
        </w:rPr>
        <w:t>ешают по письменному заявлению.</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2.16. </w:t>
      </w:r>
      <w:ins w:id="4" w:author="Unknown">
        <w:r w:rsidRPr="006841E3">
          <w:rPr>
            <w:rFonts w:ascii="Times New Roman" w:eastAsia="Times New Roman" w:hAnsi="Times New Roman" w:cs="Times New Roman"/>
            <w:color w:val="1E2120"/>
            <w:sz w:val="27"/>
            <w:szCs w:val="27"/>
            <w:u w:val="single"/>
            <w:bdr w:val="none" w:sz="0" w:space="0" w:color="auto" w:frame="1"/>
            <w:lang w:eastAsia="ru-RU"/>
          </w:rPr>
          <w:t>Работники ДОУ могут получить от самого воспитанника данные:</w:t>
        </w:r>
      </w:ins>
    </w:p>
    <w:p w:rsidR="006841E3" w:rsidRPr="006841E3" w:rsidRDefault="006841E3" w:rsidP="004F7E98">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w:t>
      </w:r>
      <w:proofErr w:type="gramEnd"/>
      <w:r w:rsidRPr="006841E3">
        <w:rPr>
          <w:rFonts w:ascii="Times New Roman" w:eastAsia="Times New Roman" w:hAnsi="Times New Roman" w:cs="Times New Roman"/>
          <w:color w:val="1E2120"/>
          <w:sz w:val="27"/>
          <w:szCs w:val="27"/>
          <w:lang w:eastAsia="ru-RU"/>
        </w:rPr>
        <w:t xml:space="preserve"> фамилии, имени, отчестве, дате рождения и месте жительстве воспитанника;</w:t>
      </w:r>
    </w:p>
    <w:p w:rsidR="006841E3" w:rsidRPr="006841E3" w:rsidRDefault="006841E3" w:rsidP="004F7E98">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w:t>
      </w:r>
      <w:proofErr w:type="gramEnd"/>
      <w:r w:rsidRPr="006841E3">
        <w:rPr>
          <w:rFonts w:ascii="Times New Roman" w:eastAsia="Times New Roman" w:hAnsi="Times New Roman" w:cs="Times New Roman"/>
          <w:color w:val="1E2120"/>
          <w:sz w:val="27"/>
          <w:szCs w:val="27"/>
          <w:lang w:eastAsia="ru-RU"/>
        </w:rPr>
        <w:t xml:space="preserve"> фамилии, имени, отчестве родителей (законных представителей) воспитанника.</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2.17.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w:t>
      </w:r>
      <w:r w:rsidR="00D12C61">
        <w:rPr>
          <w:rFonts w:ascii="Times New Roman" w:eastAsia="Times New Roman" w:hAnsi="Times New Roman" w:cs="Times New Roman"/>
          <w:color w:val="1E2120"/>
          <w:sz w:val="27"/>
          <w:szCs w:val="27"/>
          <w:lang w:eastAsia="ru-RU"/>
        </w:rPr>
        <w:t>елей (законного представителя).</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2.18.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w:t>
      </w:r>
      <w:r w:rsidR="00D12C61">
        <w:rPr>
          <w:rFonts w:ascii="Times New Roman" w:eastAsia="Times New Roman" w:hAnsi="Times New Roman" w:cs="Times New Roman"/>
          <w:color w:val="1E2120"/>
          <w:sz w:val="27"/>
          <w:szCs w:val="27"/>
          <w:lang w:eastAsia="ru-RU"/>
        </w:rPr>
        <w:t>ть от него письменное согласие.</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2.19.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D12C61">
        <w:rPr>
          <w:rFonts w:ascii="Times New Roman" w:eastAsia="Times New Roman" w:hAnsi="Times New Roman" w:cs="Times New Roman"/>
          <w:color w:val="1E2120"/>
          <w:sz w:val="27"/>
          <w:szCs w:val="27"/>
          <w:lang w:eastAsia="ru-RU"/>
        </w:rPr>
        <w:t>енное согласие на их получение.</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2.20.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3. Порядок получения, обработки, хранения персональных данных воспитанников</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w:t>
      </w:r>
      <w:r w:rsidR="00D12C61">
        <w:rPr>
          <w:rFonts w:ascii="Times New Roman" w:eastAsia="Times New Roman" w:hAnsi="Times New Roman" w:cs="Times New Roman"/>
          <w:color w:val="1E2120"/>
          <w:sz w:val="27"/>
          <w:szCs w:val="27"/>
          <w:lang w:eastAsia="ru-RU"/>
        </w:rPr>
        <w:t>го образовательного учреждения.</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3.2. </w:t>
      </w:r>
      <w:ins w:id="5" w:author="Unknown">
        <w:r w:rsidRPr="006841E3">
          <w:rPr>
            <w:rFonts w:ascii="Times New Roman" w:eastAsia="Times New Roman" w:hAnsi="Times New Roman" w:cs="Times New Roman"/>
            <w:color w:val="1E2120"/>
            <w:sz w:val="27"/>
            <w:szCs w:val="27"/>
            <w:u w:val="single"/>
            <w:bdr w:val="none" w:sz="0" w:space="0" w:color="auto" w:frame="1"/>
            <w:lang w:eastAsia="ru-RU"/>
          </w:rPr>
          <w:t>Порядок получения персональных данных воспитанников ДОУ и их родителей (законных представителей):</w:t>
        </w:r>
      </w:ins>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3.2.1. Родитель (законный представитель) предоставляет заведующему или работнику, имеющему допуск к персональным данным воспитанника, достоверные сведения о себе и своём ребёнке, а так же оригинал</w:t>
      </w:r>
      <w:r w:rsidR="00D12C61">
        <w:rPr>
          <w:rFonts w:ascii="Times New Roman" w:eastAsia="Times New Roman" w:hAnsi="Times New Roman" w:cs="Times New Roman"/>
          <w:color w:val="1E2120"/>
          <w:sz w:val="27"/>
          <w:szCs w:val="27"/>
          <w:lang w:eastAsia="ru-RU"/>
        </w:rPr>
        <w:t>ы и копии требуемых документов.</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w:t>
      </w:r>
      <w:r w:rsidR="00D12C61">
        <w:rPr>
          <w:rFonts w:ascii="Times New Roman" w:eastAsia="Times New Roman" w:hAnsi="Times New Roman" w:cs="Times New Roman"/>
          <w:color w:val="1E2120"/>
          <w:sz w:val="27"/>
          <w:szCs w:val="27"/>
          <w:lang w:eastAsia="ru-RU"/>
        </w:rPr>
        <w:t>ния, перечнем копий документов.</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w:t>
      </w:r>
      <w:r w:rsidR="00D12C61">
        <w:rPr>
          <w:rFonts w:ascii="Times New Roman" w:eastAsia="Times New Roman" w:hAnsi="Times New Roman" w:cs="Times New Roman"/>
          <w:color w:val="1E2120"/>
          <w:sz w:val="27"/>
          <w:szCs w:val="27"/>
          <w:lang w:eastAsia="ru-RU"/>
        </w:rPr>
        <w:t>ьменно.</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w:t>
      </w:r>
      <w:r w:rsidR="00D12C61">
        <w:rPr>
          <w:rFonts w:ascii="Times New Roman" w:eastAsia="Times New Roman" w:hAnsi="Times New Roman" w:cs="Times New Roman"/>
          <w:color w:val="1E2120"/>
          <w:sz w:val="27"/>
          <w:szCs w:val="27"/>
          <w:lang w:eastAsia="ru-RU"/>
        </w:rPr>
        <w:t>енное согласие на их получение.</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3.2.5. Для размещения на официальном сайте, в соответствии с </w:t>
      </w:r>
      <w:hyperlink r:id="rId8" w:tgtFrame="_blank" w:history="1">
        <w:r w:rsidRPr="006841E3">
          <w:rPr>
            <w:rFonts w:ascii="Times New Roman" w:eastAsia="Times New Roman" w:hAnsi="Times New Roman" w:cs="Times New Roman"/>
            <w:color w:val="21759B"/>
            <w:sz w:val="27"/>
            <w:szCs w:val="27"/>
            <w:u w:val="single"/>
            <w:bdr w:val="none" w:sz="0" w:space="0" w:color="auto" w:frame="1"/>
            <w:lang w:eastAsia="ru-RU"/>
          </w:rPr>
          <w:t>Положением о сайте ДОУ</w:t>
        </w:r>
      </w:hyperlink>
      <w:r w:rsidRPr="006841E3">
        <w:rPr>
          <w:rFonts w:ascii="Times New Roman" w:eastAsia="Times New Roman" w:hAnsi="Times New Roman" w:cs="Times New Roman"/>
          <w:color w:val="1E2120"/>
          <w:sz w:val="27"/>
          <w:szCs w:val="27"/>
          <w:lang w:eastAsia="ru-RU"/>
        </w:rPr>
        <w:t>, и в групповых родительских уголках фотографий воспитанников требуется письменное согласие роди</w:t>
      </w:r>
      <w:r w:rsidR="00D12C61">
        <w:rPr>
          <w:rFonts w:ascii="Times New Roman" w:eastAsia="Times New Roman" w:hAnsi="Times New Roman" w:cs="Times New Roman"/>
          <w:color w:val="1E2120"/>
          <w:sz w:val="27"/>
          <w:szCs w:val="27"/>
          <w:lang w:eastAsia="ru-RU"/>
        </w:rPr>
        <w:t>теля (законного представителя).</w:t>
      </w:r>
    </w:p>
    <w:p w:rsidR="00D12C61"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w:t>
      </w:r>
      <w:r w:rsidR="00D12C61">
        <w:rPr>
          <w:rFonts w:ascii="Times New Roman" w:eastAsia="Times New Roman" w:hAnsi="Times New Roman" w:cs="Times New Roman"/>
          <w:color w:val="1E2120"/>
          <w:sz w:val="27"/>
          <w:szCs w:val="27"/>
          <w:lang w:eastAsia="ru-RU"/>
        </w:rPr>
        <w:t>чем за 3 дня до момента отзыва.</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3.2.7. Работник дошкольного образовательного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w:t>
      </w:r>
      <w:r w:rsidR="003D7E57">
        <w:rPr>
          <w:rFonts w:ascii="Times New Roman" w:eastAsia="Times New Roman" w:hAnsi="Times New Roman" w:cs="Times New Roman"/>
          <w:color w:val="1E2120"/>
          <w:sz w:val="27"/>
          <w:szCs w:val="27"/>
          <w:lang w:eastAsia="ru-RU"/>
        </w:rPr>
        <w:t>оянии здоровья, интимной жизни.</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3.2.8. </w:t>
      </w:r>
      <w:ins w:id="6" w:author="Unknown">
        <w:r w:rsidRPr="006841E3">
          <w:rPr>
            <w:rFonts w:ascii="Times New Roman" w:eastAsia="Times New Roman" w:hAnsi="Times New Roman" w:cs="Times New Roman"/>
            <w:color w:val="1E2120"/>
            <w:sz w:val="27"/>
            <w:szCs w:val="27"/>
            <w:u w:val="single"/>
            <w:bdr w:val="none" w:sz="0" w:space="0" w:color="auto" w:frame="1"/>
            <w:lang w:eastAsia="ru-RU"/>
          </w:rPr>
          <w:t>Согласие родителя (законного представителя) не требуется в следующих случаях:</w:t>
        </w:r>
      </w:ins>
    </w:p>
    <w:p w:rsidR="006841E3" w:rsidRPr="006841E3" w:rsidRDefault="006841E3" w:rsidP="004F7E98">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обработка</w:t>
      </w:r>
      <w:proofErr w:type="gramEnd"/>
      <w:r w:rsidRPr="006841E3">
        <w:rPr>
          <w:rFonts w:ascii="Times New Roman" w:eastAsia="Times New Roman" w:hAnsi="Times New Roman" w:cs="Times New Roman"/>
          <w:color w:val="1E2120"/>
          <w:sz w:val="27"/>
          <w:szCs w:val="27"/>
          <w:lang w:eastAsia="ru-RU"/>
        </w:rPr>
        <w:t xml:space="preserve">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заведующего дошкольным образовательным учреждением;</w:t>
      </w:r>
    </w:p>
    <w:p w:rsidR="006841E3" w:rsidRPr="006841E3" w:rsidRDefault="006841E3" w:rsidP="004F7E98">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персональные</w:t>
      </w:r>
      <w:proofErr w:type="gramEnd"/>
      <w:r w:rsidRPr="006841E3">
        <w:rPr>
          <w:rFonts w:ascii="Times New Roman" w:eastAsia="Times New Roman" w:hAnsi="Times New Roman" w:cs="Times New Roman"/>
          <w:color w:val="1E2120"/>
          <w:sz w:val="27"/>
          <w:szCs w:val="27"/>
          <w:lang w:eastAsia="ru-RU"/>
        </w:rPr>
        <w:t xml:space="preserve"> данные являются общедоступными;</w:t>
      </w:r>
    </w:p>
    <w:p w:rsidR="006841E3" w:rsidRPr="006841E3" w:rsidRDefault="006841E3" w:rsidP="004F7E98">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по</w:t>
      </w:r>
      <w:proofErr w:type="gramEnd"/>
      <w:r w:rsidRPr="006841E3">
        <w:rPr>
          <w:rFonts w:ascii="Times New Roman" w:eastAsia="Times New Roman" w:hAnsi="Times New Roman" w:cs="Times New Roman"/>
          <w:color w:val="1E2120"/>
          <w:sz w:val="27"/>
          <w:szCs w:val="27"/>
          <w:lang w:eastAsia="ru-RU"/>
        </w:rPr>
        <w:t xml:space="preserve"> требованию полномочных государственных органов в случаях, предусмотренных Федеральным законодательством;</w:t>
      </w:r>
    </w:p>
    <w:p w:rsidR="006841E3" w:rsidRPr="006841E3" w:rsidRDefault="006841E3" w:rsidP="004F7E98">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обработка</w:t>
      </w:r>
      <w:proofErr w:type="gramEnd"/>
      <w:r w:rsidRPr="006841E3">
        <w:rPr>
          <w:rFonts w:ascii="Times New Roman" w:eastAsia="Times New Roman" w:hAnsi="Times New Roman" w:cs="Times New Roman"/>
          <w:color w:val="1E2120"/>
          <w:sz w:val="27"/>
          <w:szCs w:val="27"/>
          <w:lang w:eastAsia="ru-RU"/>
        </w:rPr>
        <w:t xml:space="preserve">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841E3" w:rsidRPr="006841E3" w:rsidRDefault="006841E3" w:rsidP="004F7E98">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обработка</w:t>
      </w:r>
      <w:proofErr w:type="gramEnd"/>
      <w:r w:rsidRPr="006841E3">
        <w:rPr>
          <w:rFonts w:ascii="Times New Roman" w:eastAsia="Times New Roman" w:hAnsi="Times New Roman" w:cs="Times New Roman"/>
          <w:color w:val="1E2120"/>
          <w:sz w:val="27"/>
          <w:szCs w:val="27"/>
          <w:lang w:eastAsia="ru-RU"/>
        </w:rPr>
        <w:t xml:space="preserve">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3.3. </w:t>
      </w:r>
      <w:ins w:id="7" w:author="Unknown">
        <w:r w:rsidRPr="006841E3">
          <w:rPr>
            <w:rFonts w:ascii="Times New Roman" w:eastAsia="Times New Roman" w:hAnsi="Times New Roman" w:cs="Times New Roman"/>
            <w:color w:val="1E2120"/>
            <w:sz w:val="27"/>
            <w:szCs w:val="27"/>
            <w:u w:val="single"/>
            <w:bdr w:val="none" w:sz="0" w:space="0" w:color="auto" w:frame="1"/>
            <w:lang w:eastAsia="ru-RU"/>
          </w:rPr>
          <w:t>Принципы обработки персональных данных воспитанников и родителей (законных представителей):</w:t>
        </w:r>
      </w:ins>
    </w:p>
    <w:p w:rsidR="006841E3" w:rsidRPr="006841E3" w:rsidRDefault="006841E3" w:rsidP="004F7E98">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законности</w:t>
      </w:r>
      <w:proofErr w:type="gramEnd"/>
      <w:r w:rsidRPr="006841E3">
        <w:rPr>
          <w:rFonts w:ascii="Times New Roman" w:eastAsia="Times New Roman" w:hAnsi="Times New Roman" w:cs="Times New Roman"/>
          <w:color w:val="1E2120"/>
          <w:sz w:val="27"/>
          <w:szCs w:val="27"/>
          <w:lang w:eastAsia="ru-RU"/>
        </w:rPr>
        <w:t xml:space="preserve"> целей и способов обработки персональных данных и добросовестности;</w:t>
      </w:r>
    </w:p>
    <w:p w:rsidR="006841E3" w:rsidRPr="006841E3" w:rsidRDefault="006841E3" w:rsidP="004F7E98">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соответствия</w:t>
      </w:r>
      <w:proofErr w:type="gramEnd"/>
      <w:r w:rsidRPr="006841E3">
        <w:rPr>
          <w:rFonts w:ascii="Times New Roman" w:eastAsia="Times New Roman" w:hAnsi="Times New Roman" w:cs="Times New Roman"/>
          <w:color w:val="1E2120"/>
          <w:sz w:val="27"/>
          <w:szCs w:val="27"/>
          <w:lang w:eastAsia="ru-RU"/>
        </w:rPr>
        <w:t xml:space="preserve">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6841E3" w:rsidRPr="006841E3" w:rsidRDefault="006841E3" w:rsidP="004F7E98">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соответствия</w:t>
      </w:r>
      <w:proofErr w:type="gramEnd"/>
      <w:r w:rsidRPr="006841E3">
        <w:rPr>
          <w:rFonts w:ascii="Times New Roman" w:eastAsia="Times New Roman" w:hAnsi="Times New Roman" w:cs="Times New Roman"/>
          <w:color w:val="1E2120"/>
          <w:sz w:val="27"/>
          <w:szCs w:val="27"/>
          <w:lang w:eastAsia="ru-RU"/>
        </w:rPr>
        <w:t xml:space="preserve"> объема и характера обрабатываемых персональных данных, способов обработки персональных данных целям обработки персональных данных;</w:t>
      </w:r>
    </w:p>
    <w:p w:rsidR="006841E3" w:rsidRPr="006841E3" w:rsidRDefault="006841E3" w:rsidP="004F7E98">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достоверности</w:t>
      </w:r>
      <w:proofErr w:type="gramEnd"/>
      <w:r w:rsidRPr="006841E3">
        <w:rPr>
          <w:rFonts w:ascii="Times New Roman" w:eastAsia="Times New Roman" w:hAnsi="Times New Roman" w:cs="Times New Roman"/>
          <w:color w:val="1E2120"/>
          <w:sz w:val="27"/>
          <w:szCs w:val="27"/>
          <w:lang w:eastAsia="ru-RU"/>
        </w:rPr>
        <w:t xml:space="preserve">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841E3" w:rsidRPr="006841E3" w:rsidRDefault="006841E3" w:rsidP="004F7E98">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недопустимости</w:t>
      </w:r>
      <w:proofErr w:type="gramEnd"/>
      <w:r w:rsidRPr="006841E3">
        <w:rPr>
          <w:rFonts w:ascii="Times New Roman" w:eastAsia="Times New Roman" w:hAnsi="Times New Roman" w:cs="Times New Roman"/>
          <w:color w:val="1E2120"/>
          <w:sz w:val="27"/>
          <w:szCs w:val="27"/>
          <w:lang w:eastAsia="ru-RU"/>
        </w:rPr>
        <w:t xml:space="preserve"> объединения созданных для несовместимых между собой целей баз данных информационных систем персональных данных.</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3.4. </w:t>
      </w:r>
      <w:ins w:id="8" w:author="Unknown">
        <w:r w:rsidRPr="006841E3">
          <w:rPr>
            <w:rFonts w:ascii="Times New Roman" w:eastAsia="Times New Roman" w:hAnsi="Times New Roman" w:cs="Times New Roman"/>
            <w:color w:val="1E2120"/>
            <w:sz w:val="27"/>
            <w:szCs w:val="27"/>
            <w:u w:val="single"/>
            <w:bdr w:val="none" w:sz="0" w:space="0" w:color="auto" w:frame="1"/>
            <w:lang w:eastAsia="ru-RU"/>
          </w:rPr>
          <w:t>Порядок обработки, передачи и хранения персональных данных:</w:t>
        </w:r>
      </w:ins>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w:t>
      </w:r>
      <w:r w:rsidR="003D7E57">
        <w:rPr>
          <w:rFonts w:ascii="Times New Roman" w:eastAsia="Times New Roman" w:hAnsi="Times New Roman" w:cs="Times New Roman"/>
          <w:color w:val="1E2120"/>
          <w:sz w:val="27"/>
          <w:szCs w:val="27"/>
          <w:lang w:eastAsia="ru-RU"/>
        </w:rPr>
        <w:t>сли иное не определено законом.</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3.4.2. </w:t>
      </w:r>
      <w:ins w:id="9" w:author="Unknown">
        <w:r w:rsidRPr="006841E3">
          <w:rPr>
            <w:rFonts w:ascii="Times New Roman" w:eastAsia="Times New Roman" w:hAnsi="Times New Roman" w:cs="Times New Roman"/>
            <w:color w:val="1E2120"/>
            <w:sz w:val="27"/>
            <w:szCs w:val="27"/>
            <w:u w:val="single"/>
            <w:bdr w:val="none" w:sz="0" w:space="0" w:color="auto" w:frame="1"/>
            <w:lang w:eastAsia="ru-RU"/>
          </w:rPr>
          <w:t>При передаче персональных данных воспитанника и родителя (законного представителя) заведующий ДОУ или работник, имеющий допуск к персональным данным, должен соблюдать следующие требования:</w:t>
        </w:r>
      </w:ins>
    </w:p>
    <w:p w:rsidR="006841E3" w:rsidRPr="006841E3" w:rsidRDefault="006841E3" w:rsidP="004F7E98">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не</w:t>
      </w:r>
      <w:proofErr w:type="gramEnd"/>
      <w:r w:rsidRPr="006841E3">
        <w:rPr>
          <w:rFonts w:ascii="Times New Roman" w:eastAsia="Times New Roman" w:hAnsi="Times New Roman" w:cs="Times New Roman"/>
          <w:color w:val="1E2120"/>
          <w:sz w:val="27"/>
          <w:szCs w:val="27"/>
          <w:lang w:eastAsia="ru-RU"/>
        </w:rPr>
        <w:t xml:space="preserve">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6841E3" w:rsidRPr="006841E3" w:rsidRDefault="006841E3" w:rsidP="004F7E98">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предупредить</w:t>
      </w:r>
      <w:proofErr w:type="gramEnd"/>
      <w:r w:rsidRPr="006841E3">
        <w:rPr>
          <w:rFonts w:ascii="Times New Roman" w:eastAsia="Times New Roman" w:hAnsi="Times New Roman" w:cs="Times New Roman"/>
          <w:color w:val="1E2120"/>
          <w:sz w:val="27"/>
          <w:szCs w:val="27"/>
          <w:lang w:eastAsia="ru-RU"/>
        </w:rPr>
        <w:t xml:space="preserve">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6841E3" w:rsidRPr="006841E3" w:rsidRDefault="006841E3" w:rsidP="004F7E98">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разрешать</w:t>
      </w:r>
      <w:proofErr w:type="gramEnd"/>
      <w:r w:rsidRPr="006841E3">
        <w:rPr>
          <w:rFonts w:ascii="Times New Roman" w:eastAsia="Times New Roman" w:hAnsi="Times New Roman" w:cs="Times New Roman"/>
          <w:color w:val="1E2120"/>
          <w:sz w:val="27"/>
          <w:szCs w:val="27"/>
          <w:lang w:eastAsia="ru-RU"/>
        </w:rPr>
        <w:t xml:space="preserve">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3.4.3. </w:t>
      </w:r>
      <w:ins w:id="10" w:author="Unknown">
        <w:r w:rsidRPr="006841E3">
          <w:rPr>
            <w:rFonts w:ascii="Times New Roman" w:eastAsia="Times New Roman" w:hAnsi="Times New Roman" w:cs="Times New Roman"/>
            <w:color w:val="1E2120"/>
            <w:sz w:val="27"/>
            <w:szCs w:val="27"/>
            <w:u w:val="single"/>
            <w:bdr w:val="none" w:sz="0" w:space="0" w:color="auto" w:frame="1"/>
            <w:lang w:eastAsia="ru-RU"/>
          </w:rPr>
          <w:t>Хранение и использование документированной информации персональных данных воспитанника или родителя (законного представителя):</w:t>
        </w:r>
      </w:ins>
    </w:p>
    <w:p w:rsidR="006841E3" w:rsidRPr="006841E3" w:rsidRDefault="006841E3" w:rsidP="004F7E98">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персональные</w:t>
      </w:r>
      <w:proofErr w:type="gramEnd"/>
      <w:r w:rsidRPr="006841E3">
        <w:rPr>
          <w:rFonts w:ascii="Times New Roman" w:eastAsia="Times New Roman" w:hAnsi="Times New Roman" w:cs="Times New Roman"/>
          <w:color w:val="1E2120"/>
          <w:sz w:val="27"/>
          <w:szCs w:val="27"/>
          <w:lang w:eastAsia="ru-RU"/>
        </w:rPr>
        <w:t xml:space="preserve">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6841E3" w:rsidRPr="006841E3" w:rsidRDefault="006841E3" w:rsidP="004F7E98">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персональные</w:t>
      </w:r>
      <w:proofErr w:type="gramEnd"/>
      <w:r w:rsidRPr="006841E3">
        <w:rPr>
          <w:rFonts w:ascii="Times New Roman" w:eastAsia="Times New Roman" w:hAnsi="Times New Roman" w:cs="Times New Roman"/>
          <w:color w:val="1E2120"/>
          <w:sz w:val="27"/>
          <w:szCs w:val="27"/>
          <w:lang w:eastAsia="ru-RU"/>
        </w:rPr>
        <w:t xml:space="preserve"> данные воспитанников и родителей (законных представителей) хранятся только в местах с ограниченным доступом к этим документам.</w:t>
      </w:r>
    </w:p>
    <w:p w:rsidR="006841E3" w:rsidRPr="006841E3" w:rsidRDefault="006841E3" w:rsidP="004F7E98">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персональных</w:t>
      </w:r>
      <w:proofErr w:type="gramEnd"/>
      <w:r w:rsidRPr="006841E3">
        <w:rPr>
          <w:rFonts w:ascii="Times New Roman" w:eastAsia="Times New Roman" w:hAnsi="Times New Roman" w:cs="Times New Roman"/>
          <w:color w:val="1E2120"/>
          <w:sz w:val="27"/>
          <w:szCs w:val="27"/>
          <w:lang w:eastAsia="ru-RU"/>
        </w:rPr>
        <w:t xml:space="preserve">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4. Доступ к персональным данным воспитанников и родителей (законных представителей)</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4.1. </w:t>
      </w:r>
      <w:ins w:id="11" w:author="Unknown">
        <w:r w:rsidRPr="006841E3">
          <w:rPr>
            <w:rFonts w:ascii="Times New Roman" w:eastAsia="Times New Roman" w:hAnsi="Times New Roman" w:cs="Times New Roman"/>
            <w:color w:val="1E2120"/>
            <w:sz w:val="27"/>
            <w:szCs w:val="27"/>
            <w:u w:val="single"/>
            <w:bdr w:val="none" w:sz="0" w:space="0" w:color="auto" w:frame="1"/>
            <w:lang w:eastAsia="ru-RU"/>
          </w:rPr>
          <w:t>Право доступа к персональным данным воспитанников и их родителей (законных представителей) имеют:</w:t>
        </w:r>
      </w:ins>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заведующий</w:t>
      </w:r>
      <w:proofErr w:type="gramEnd"/>
      <w:r w:rsidRPr="006841E3">
        <w:rPr>
          <w:rFonts w:ascii="Times New Roman" w:eastAsia="Times New Roman" w:hAnsi="Times New Roman" w:cs="Times New Roman"/>
          <w:color w:val="1E2120"/>
          <w:sz w:val="27"/>
          <w:szCs w:val="27"/>
          <w:lang w:eastAsia="ru-RU"/>
        </w:rPr>
        <w:t xml:space="preserve"> ДОУ;</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заместитель</w:t>
      </w:r>
      <w:proofErr w:type="gramEnd"/>
      <w:r w:rsidRPr="006841E3">
        <w:rPr>
          <w:rFonts w:ascii="Times New Roman" w:eastAsia="Times New Roman" w:hAnsi="Times New Roman" w:cs="Times New Roman"/>
          <w:color w:val="1E2120"/>
          <w:sz w:val="27"/>
          <w:szCs w:val="27"/>
          <w:lang w:eastAsia="ru-RU"/>
        </w:rPr>
        <w:t xml:space="preserve"> заведующего по </w:t>
      </w:r>
      <w:proofErr w:type="spellStart"/>
      <w:r w:rsidRPr="006841E3">
        <w:rPr>
          <w:rFonts w:ascii="Times New Roman" w:eastAsia="Times New Roman" w:hAnsi="Times New Roman" w:cs="Times New Roman"/>
          <w:color w:val="1E2120"/>
          <w:sz w:val="27"/>
          <w:szCs w:val="27"/>
          <w:lang w:eastAsia="ru-RU"/>
        </w:rPr>
        <w:t>воспитательно</w:t>
      </w:r>
      <w:proofErr w:type="spellEnd"/>
      <w:r w:rsidR="003D7E57">
        <w:rPr>
          <w:rFonts w:ascii="Times New Roman" w:eastAsia="Times New Roman" w:hAnsi="Times New Roman" w:cs="Times New Roman"/>
          <w:color w:val="1E2120"/>
          <w:sz w:val="27"/>
          <w:szCs w:val="27"/>
          <w:lang w:eastAsia="ru-RU"/>
        </w:rPr>
        <w:t>-образовательно</w:t>
      </w:r>
      <w:r w:rsidRPr="006841E3">
        <w:rPr>
          <w:rFonts w:ascii="Times New Roman" w:eastAsia="Times New Roman" w:hAnsi="Times New Roman" w:cs="Times New Roman"/>
          <w:color w:val="1E2120"/>
          <w:sz w:val="27"/>
          <w:szCs w:val="27"/>
          <w:lang w:eastAsia="ru-RU"/>
        </w:rPr>
        <w:t>й работе;</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главный</w:t>
      </w:r>
      <w:proofErr w:type="gramEnd"/>
      <w:r w:rsidRPr="006841E3">
        <w:rPr>
          <w:rFonts w:ascii="Times New Roman" w:eastAsia="Times New Roman" w:hAnsi="Times New Roman" w:cs="Times New Roman"/>
          <w:color w:val="1E2120"/>
          <w:sz w:val="27"/>
          <w:szCs w:val="27"/>
          <w:lang w:eastAsia="ru-RU"/>
        </w:rPr>
        <w:t xml:space="preserve"> бухгалтер (бухгалтер);</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медицинские</w:t>
      </w:r>
      <w:proofErr w:type="gramEnd"/>
      <w:r w:rsidRPr="006841E3">
        <w:rPr>
          <w:rFonts w:ascii="Times New Roman" w:eastAsia="Times New Roman" w:hAnsi="Times New Roman" w:cs="Times New Roman"/>
          <w:color w:val="1E2120"/>
          <w:sz w:val="27"/>
          <w:szCs w:val="27"/>
          <w:lang w:eastAsia="ru-RU"/>
        </w:rPr>
        <w:t xml:space="preserve"> работники;</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воспитатели</w:t>
      </w:r>
      <w:proofErr w:type="gramEnd"/>
      <w:r w:rsidRPr="006841E3">
        <w:rPr>
          <w:rFonts w:ascii="Times New Roman" w:eastAsia="Times New Roman" w:hAnsi="Times New Roman" w:cs="Times New Roman"/>
          <w:color w:val="1E2120"/>
          <w:sz w:val="27"/>
          <w:szCs w:val="27"/>
          <w:lang w:eastAsia="ru-RU"/>
        </w:rPr>
        <w:t>;</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педагогические</w:t>
      </w:r>
      <w:proofErr w:type="gramEnd"/>
      <w:r w:rsidRPr="006841E3">
        <w:rPr>
          <w:rFonts w:ascii="Times New Roman" w:eastAsia="Times New Roman" w:hAnsi="Times New Roman" w:cs="Times New Roman"/>
          <w:color w:val="1E2120"/>
          <w:sz w:val="27"/>
          <w:szCs w:val="27"/>
          <w:lang w:eastAsia="ru-RU"/>
        </w:rPr>
        <w:t xml:space="preserve"> работники (педагог-психолог, учитель-логопед)</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музыкальный</w:t>
      </w:r>
      <w:proofErr w:type="gramEnd"/>
      <w:r w:rsidRPr="006841E3">
        <w:rPr>
          <w:rFonts w:ascii="Times New Roman" w:eastAsia="Times New Roman" w:hAnsi="Times New Roman" w:cs="Times New Roman"/>
          <w:color w:val="1E2120"/>
          <w:sz w:val="27"/>
          <w:szCs w:val="27"/>
          <w:lang w:eastAsia="ru-RU"/>
        </w:rPr>
        <w:t xml:space="preserve"> руководитель;</w:t>
      </w:r>
    </w:p>
    <w:p w:rsidR="006841E3" w:rsidRPr="006841E3" w:rsidRDefault="006841E3"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инструктор</w:t>
      </w:r>
      <w:proofErr w:type="gramEnd"/>
      <w:r w:rsidRPr="006841E3">
        <w:rPr>
          <w:rFonts w:ascii="Times New Roman" w:eastAsia="Times New Roman" w:hAnsi="Times New Roman" w:cs="Times New Roman"/>
          <w:color w:val="1E2120"/>
          <w:sz w:val="27"/>
          <w:szCs w:val="27"/>
          <w:lang w:eastAsia="ru-RU"/>
        </w:rPr>
        <w:t xml:space="preserve"> по физической культуре;</w:t>
      </w:r>
    </w:p>
    <w:p w:rsidR="006841E3" w:rsidRPr="006841E3" w:rsidRDefault="003D7E57" w:rsidP="004F7E98">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Pr>
          <w:rFonts w:ascii="Times New Roman" w:eastAsia="Times New Roman" w:hAnsi="Times New Roman" w:cs="Times New Roman"/>
          <w:color w:val="1E2120"/>
          <w:sz w:val="27"/>
          <w:szCs w:val="27"/>
          <w:lang w:eastAsia="ru-RU"/>
        </w:rPr>
        <w:t>специалист</w:t>
      </w:r>
      <w:proofErr w:type="gramEnd"/>
      <w:r>
        <w:rPr>
          <w:rFonts w:ascii="Times New Roman" w:eastAsia="Times New Roman" w:hAnsi="Times New Roman" w:cs="Times New Roman"/>
          <w:color w:val="1E2120"/>
          <w:sz w:val="27"/>
          <w:szCs w:val="27"/>
          <w:lang w:eastAsia="ru-RU"/>
        </w:rPr>
        <w:t xml:space="preserve"> по кадрам</w:t>
      </w:r>
      <w:r w:rsidR="006841E3" w:rsidRPr="006841E3">
        <w:rPr>
          <w:rFonts w:ascii="Times New Roman" w:eastAsia="Times New Roman" w:hAnsi="Times New Roman" w:cs="Times New Roman"/>
          <w:color w:val="1E2120"/>
          <w:sz w:val="27"/>
          <w:szCs w:val="27"/>
          <w:lang w:eastAsia="ru-RU"/>
        </w:rPr>
        <w:t>.</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4.2. Каждый из вышеперечисленных сотрудников дошкольного образовательного учреждения даёт расписку о неразглашении персональных данных. Сами расписки должны храниться в одном деле с подлинником Положения о защите персональных данных воспитанников ДОУ. По мере смены должностных лиц эти об</w:t>
      </w:r>
      <w:r w:rsidR="003D7E57">
        <w:rPr>
          <w:rFonts w:ascii="Times New Roman" w:eastAsia="Times New Roman" w:hAnsi="Times New Roman" w:cs="Times New Roman"/>
          <w:color w:val="1E2120"/>
          <w:sz w:val="27"/>
          <w:szCs w:val="27"/>
          <w:lang w:eastAsia="ru-RU"/>
        </w:rPr>
        <w:t>язательства должны обновляться.</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w:t>
      </w:r>
      <w:r w:rsidR="003D7E57">
        <w:rPr>
          <w:rFonts w:ascii="Times New Roman" w:eastAsia="Times New Roman" w:hAnsi="Times New Roman" w:cs="Times New Roman"/>
          <w:color w:val="1E2120"/>
          <w:sz w:val="27"/>
          <w:szCs w:val="27"/>
          <w:lang w:eastAsia="ru-RU"/>
        </w:rPr>
        <w:t>и доступ к персональным данным.</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w:t>
      </w:r>
      <w:r w:rsidR="003D7E57">
        <w:rPr>
          <w:rFonts w:ascii="Times New Roman" w:eastAsia="Times New Roman" w:hAnsi="Times New Roman" w:cs="Times New Roman"/>
          <w:color w:val="1E2120"/>
          <w:sz w:val="27"/>
          <w:szCs w:val="27"/>
          <w:lang w:eastAsia="ru-RU"/>
        </w:rPr>
        <w:t>ми и должностными инструкциями.</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5. Обязанности работников, имеющих доступ к персональным данным воспитанников</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5.1. </w:t>
      </w:r>
      <w:ins w:id="12" w:author="Unknown">
        <w:r w:rsidRPr="006841E3">
          <w:rPr>
            <w:rFonts w:ascii="Times New Roman" w:eastAsia="Times New Roman" w:hAnsi="Times New Roman" w:cs="Times New Roman"/>
            <w:color w:val="1E2120"/>
            <w:sz w:val="27"/>
            <w:szCs w:val="27"/>
            <w:u w:val="single"/>
            <w:bdr w:val="none" w:sz="0" w:space="0" w:color="auto" w:frame="1"/>
            <w:lang w:eastAsia="ru-RU"/>
          </w:rPr>
          <w:t>Работники ДОУ, имеющие доступ к персональным данным воспитанников, обязаны:</w:t>
        </w:r>
      </w:ins>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не</w:t>
      </w:r>
      <w:proofErr w:type="gramEnd"/>
      <w:r w:rsidRPr="006841E3">
        <w:rPr>
          <w:rFonts w:ascii="Times New Roman" w:eastAsia="Times New Roman" w:hAnsi="Times New Roman" w:cs="Times New Roman"/>
          <w:color w:val="1E2120"/>
          <w:sz w:val="27"/>
          <w:szCs w:val="27"/>
          <w:lang w:eastAsia="ru-RU"/>
        </w:rPr>
        <w:t xml:space="preserve">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использовать</w:t>
      </w:r>
      <w:proofErr w:type="gramEnd"/>
      <w:r w:rsidRPr="006841E3">
        <w:rPr>
          <w:rFonts w:ascii="Times New Roman" w:eastAsia="Times New Roman" w:hAnsi="Times New Roman" w:cs="Times New Roman"/>
          <w:color w:val="1E2120"/>
          <w:sz w:val="27"/>
          <w:szCs w:val="27"/>
          <w:lang w:eastAsia="ru-RU"/>
        </w:rPr>
        <w:t xml:space="preserve">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обеспечить</w:t>
      </w:r>
      <w:proofErr w:type="gramEnd"/>
      <w:r w:rsidRPr="006841E3">
        <w:rPr>
          <w:rFonts w:ascii="Times New Roman" w:eastAsia="Times New Roman" w:hAnsi="Times New Roman" w:cs="Times New Roman"/>
          <w:color w:val="1E2120"/>
          <w:sz w:val="27"/>
          <w:szCs w:val="27"/>
          <w:lang w:eastAsia="ru-RU"/>
        </w:rPr>
        <w:t xml:space="preserve">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соблюдать</w:t>
      </w:r>
      <w:proofErr w:type="gramEnd"/>
      <w:r w:rsidRPr="006841E3">
        <w:rPr>
          <w:rFonts w:ascii="Times New Roman" w:eastAsia="Times New Roman" w:hAnsi="Times New Roman" w:cs="Times New Roman"/>
          <w:color w:val="1E2120"/>
          <w:sz w:val="27"/>
          <w:szCs w:val="27"/>
          <w:lang w:eastAsia="ru-RU"/>
        </w:rPr>
        <w:t xml:space="preserve"> требование конфиденциальности персональных данных воспитанника;</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исключать</w:t>
      </w:r>
      <w:proofErr w:type="gramEnd"/>
      <w:r w:rsidRPr="006841E3">
        <w:rPr>
          <w:rFonts w:ascii="Times New Roman" w:eastAsia="Times New Roman" w:hAnsi="Times New Roman" w:cs="Times New Roman"/>
          <w:color w:val="1E2120"/>
          <w:sz w:val="27"/>
          <w:szCs w:val="27"/>
          <w:lang w:eastAsia="ru-RU"/>
        </w:rPr>
        <w:t xml:space="preserve">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ограничивать</w:t>
      </w:r>
      <w:proofErr w:type="gramEnd"/>
      <w:r w:rsidRPr="006841E3">
        <w:rPr>
          <w:rFonts w:ascii="Times New Roman" w:eastAsia="Times New Roman" w:hAnsi="Times New Roman" w:cs="Times New Roman"/>
          <w:color w:val="1E2120"/>
          <w:sz w:val="27"/>
          <w:szCs w:val="27"/>
          <w:lang w:eastAsia="ru-RU"/>
        </w:rPr>
        <w:t xml:space="preserve">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запрашивать</w:t>
      </w:r>
      <w:proofErr w:type="gramEnd"/>
      <w:r w:rsidRPr="006841E3">
        <w:rPr>
          <w:rFonts w:ascii="Times New Roman" w:eastAsia="Times New Roman" w:hAnsi="Times New Roman" w:cs="Times New Roman"/>
          <w:color w:val="1E2120"/>
          <w:sz w:val="27"/>
          <w:szCs w:val="27"/>
          <w:lang w:eastAsia="ru-RU"/>
        </w:rPr>
        <w:t xml:space="preserve"> информацию о состоянии здоровья воспитанника только у родителей (законных представителей);</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обеспечить</w:t>
      </w:r>
      <w:proofErr w:type="gramEnd"/>
      <w:r w:rsidRPr="006841E3">
        <w:rPr>
          <w:rFonts w:ascii="Times New Roman" w:eastAsia="Times New Roman" w:hAnsi="Times New Roman" w:cs="Times New Roman"/>
          <w:color w:val="1E2120"/>
          <w:sz w:val="27"/>
          <w:szCs w:val="27"/>
          <w:lang w:eastAsia="ru-RU"/>
        </w:rPr>
        <w:t xml:space="preserve">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6841E3" w:rsidRPr="006841E3" w:rsidRDefault="006841E3" w:rsidP="004F7E98">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предоставить</w:t>
      </w:r>
      <w:proofErr w:type="gramEnd"/>
      <w:r w:rsidRPr="006841E3">
        <w:rPr>
          <w:rFonts w:ascii="Times New Roman" w:eastAsia="Times New Roman" w:hAnsi="Times New Roman" w:cs="Times New Roman"/>
          <w:color w:val="1E2120"/>
          <w:sz w:val="27"/>
          <w:szCs w:val="27"/>
          <w:lang w:eastAsia="ru-RU"/>
        </w:rPr>
        <w:t xml:space="preserve">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5.2. </w:t>
      </w:r>
      <w:ins w:id="13" w:author="Unknown">
        <w:r w:rsidRPr="006841E3">
          <w:rPr>
            <w:rFonts w:ascii="Times New Roman" w:eastAsia="Times New Roman" w:hAnsi="Times New Roman" w:cs="Times New Roman"/>
            <w:color w:val="1E2120"/>
            <w:sz w:val="27"/>
            <w:szCs w:val="27"/>
            <w:u w:val="single"/>
            <w:bdr w:val="none" w:sz="0" w:space="0" w:color="auto" w:frame="1"/>
            <w:lang w:eastAsia="ru-RU"/>
          </w:rPr>
          <w:t>Лица, имеющие доступ к персональным данным воспитанника, не вправе:</w:t>
        </w:r>
      </w:ins>
    </w:p>
    <w:p w:rsidR="006841E3" w:rsidRPr="006841E3" w:rsidRDefault="006841E3" w:rsidP="004F7E98">
      <w:pPr>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предоставлять</w:t>
      </w:r>
      <w:proofErr w:type="gramEnd"/>
      <w:r w:rsidRPr="006841E3">
        <w:rPr>
          <w:rFonts w:ascii="Times New Roman" w:eastAsia="Times New Roman" w:hAnsi="Times New Roman" w:cs="Times New Roman"/>
          <w:color w:val="1E2120"/>
          <w:sz w:val="27"/>
          <w:szCs w:val="27"/>
          <w:lang w:eastAsia="ru-RU"/>
        </w:rPr>
        <w:t xml:space="preserve"> персональные данные воспитанника в коммерческих целях.</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6. Права родителей в целях обеспечения защиты персональных данных детей</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6.1. </w:t>
      </w:r>
      <w:ins w:id="14" w:author="Unknown">
        <w:r w:rsidRPr="006841E3">
          <w:rPr>
            <w:rFonts w:ascii="Times New Roman" w:eastAsia="Times New Roman" w:hAnsi="Times New Roman" w:cs="Times New Roman"/>
            <w:color w:val="1E2120"/>
            <w:sz w:val="27"/>
            <w:szCs w:val="27"/>
            <w:u w:val="single"/>
            <w:bdr w:val="none" w:sz="0" w:space="0" w:color="auto" w:frame="1"/>
            <w:lang w:eastAsia="ru-RU"/>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ins>
    </w:p>
    <w:p w:rsidR="006841E3" w:rsidRPr="006841E3" w:rsidRDefault="006841E3" w:rsidP="004F7E98">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w:t>
      </w:r>
      <w:proofErr w:type="gramEnd"/>
      <w:r w:rsidRPr="006841E3">
        <w:rPr>
          <w:rFonts w:ascii="Times New Roman" w:eastAsia="Times New Roman" w:hAnsi="Times New Roman" w:cs="Times New Roman"/>
          <w:color w:val="1E2120"/>
          <w:sz w:val="27"/>
          <w:szCs w:val="27"/>
          <w:lang w:eastAsia="ru-RU"/>
        </w:rPr>
        <w:t xml:space="preserve"> лицах, которые имеют доступ к персональным данным или которым может быть предоставлен такой доступ;</w:t>
      </w:r>
    </w:p>
    <w:p w:rsidR="006841E3" w:rsidRPr="006841E3" w:rsidRDefault="006841E3" w:rsidP="004F7E98">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w:t>
      </w:r>
      <w:proofErr w:type="gramEnd"/>
      <w:r w:rsidRPr="006841E3">
        <w:rPr>
          <w:rFonts w:ascii="Times New Roman" w:eastAsia="Times New Roman" w:hAnsi="Times New Roman" w:cs="Times New Roman"/>
          <w:color w:val="1E2120"/>
          <w:sz w:val="27"/>
          <w:szCs w:val="27"/>
          <w:lang w:eastAsia="ru-RU"/>
        </w:rPr>
        <w:t xml:space="preserve"> перечне обрабатываемых персональных данных и источниках их получения;</w:t>
      </w:r>
    </w:p>
    <w:p w:rsidR="006841E3" w:rsidRPr="006841E3" w:rsidRDefault="006841E3" w:rsidP="004F7E98">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w:t>
      </w:r>
      <w:proofErr w:type="gramEnd"/>
      <w:r w:rsidRPr="006841E3">
        <w:rPr>
          <w:rFonts w:ascii="Times New Roman" w:eastAsia="Times New Roman" w:hAnsi="Times New Roman" w:cs="Times New Roman"/>
          <w:color w:val="1E2120"/>
          <w:sz w:val="27"/>
          <w:szCs w:val="27"/>
          <w:lang w:eastAsia="ru-RU"/>
        </w:rPr>
        <w:t xml:space="preserve"> сроках обработки персональных данных;</w:t>
      </w:r>
    </w:p>
    <w:p w:rsidR="006841E3" w:rsidRPr="006841E3" w:rsidRDefault="006841E3" w:rsidP="004F7E98">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юридических</w:t>
      </w:r>
      <w:proofErr w:type="gramEnd"/>
      <w:r w:rsidRPr="006841E3">
        <w:rPr>
          <w:rFonts w:ascii="Times New Roman" w:eastAsia="Times New Roman" w:hAnsi="Times New Roman" w:cs="Times New Roman"/>
          <w:color w:val="1E2120"/>
          <w:sz w:val="27"/>
          <w:szCs w:val="27"/>
          <w:lang w:eastAsia="ru-RU"/>
        </w:rPr>
        <w:t xml:space="preserve"> последствиях обработки их персональных данных.</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6.2. </w:t>
      </w:r>
      <w:ins w:id="15" w:author="Unknown">
        <w:r w:rsidRPr="006841E3">
          <w:rPr>
            <w:rFonts w:ascii="Times New Roman" w:eastAsia="Times New Roman" w:hAnsi="Times New Roman" w:cs="Times New Roman"/>
            <w:color w:val="1E2120"/>
            <w:sz w:val="27"/>
            <w:szCs w:val="27"/>
            <w:u w:val="single"/>
            <w:bdr w:val="none" w:sz="0" w:space="0" w:color="auto" w:frame="1"/>
            <w:lang w:eastAsia="ru-RU"/>
          </w:rPr>
          <w:t>Родители (законные представители) имеют право:</w:t>
        </w:r>
      </w:ins>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на</w:t>
      </w:r>
      <w:proofErr w:type="gramEnd"/>
      <w:r w:rsidRPr="006841E3">
        <w:rPr>
          <w:rFonts w:ascii="Times New Roman" w:eastAsia="Times New Roman" w:hAnsi="Times New Roman" w:cs="Times New Roman"/>
          <w:color w:val="1E2120"/>
          <w:sz w:val="27"/>
          <w:szCs w:val="27"/>
          <w:lang w:eastAsia="ru-RU"/>
        </w:rPr>
        <w:t xml:space="preserve"> бесплатное получение полной информации о своих персональных данных и обработке этих данных;</w:t>
      </w:r>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на</w:t>
      </w:r>
      <w:proofErr w:type="gramEnd"/>
      <w:r w:rsidRPr="006841E3">
        <w:rPr>
          <w:rFonts w:ascii="Times New Roman" w:eastAsia="Times New Roman" w:hAnsi="Times New Roman" w:cs="Times New Roman"/>
          <w:color w:val="1E2120"/>
          <w:sz w:val="27"/>
          <w:szCs w:val="27"/>
          <w:lang w:eastAsia="ru-RU"/>
        </w:rPr>
        <w:t xml:space="preserve"> свободный бесплатный доступ к своим персональным данным, в </w:t>
      </w:r>
      <w:proofErr w:type="spellStart"/>
      <w:r w:rsidRPr="006841E3">
        <w:rPr>
          <w:rFonts w:ascii="Times New Roman" w:eastAsia="Times New Roman" w:hAnsi="Times New Roman" w:cs="Times New Roman"/>
          <w:color w:val="1E2120"/>
          <w:sz w:val="27"/>
          <w:szCs w:val="27"/>
          <w:lang w:eastAsia="ru-RU"/>
        </w:rPr>
        <w:t>т.ч</w:t>
      </w:r>
      <w:proofErr w:type="spellEnd"/>
      <w:r w:rsidRPr="006841E3">
        <w:rPr>
          <w:rFonts w:ascii="Times New Roman" w:eastAsia="Times New Roman" w:hAnsi="Times New Roman" w:cs="Times New Roman"/>
          <w:color w:val="1E2120"/>
          <w:sz w:val="27"/>
          <w:szCs w:val="27"/>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требовать</w:t>
      </w:r>
      <w:proofErr w:type="gramEnd"/>
      <w:r w:rsidRPr="006841E3">
        <w:rPr>
          <w:rFonts w:ascii="Times New Roman" w:eastAsia="Times New Roman" w:hAnsi="Times New Roman" w:cs="Times New Roman"/>
          <w:color w:val="1E2120"/>
          <w:sz w:val="27"/>
          <w:szCs w:val="27"/>
          <w:lang w:eastAsia="ru-RU"/>
        </w:rPr>
        <w:t xml:space="preserve"> исключить или исправить неверные персональные данные, а также данные, обработанные с нарушением требований;</w:t>
      </w:r>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требовать</w:t>
      </w:r>
      <w:proofErr w:type="gramEnd"/>
      <w:r w:rsidRPr="006841E3">
        <w:rPr>
          <w:rFonts w:ascii="Times New Roman" w:eastAsia="Times New Roman" w:hAnsi="Times New Roman" w:cs="Times New Roman"/>
          <w:color w:val="1E2120"/>
          <w:sz w:val="27"/>
          <w:szCs w:val="27"/>
          <w:lang w:eastAsia="ru-RU"/>
        </w:rPr>
        <w:t xml:space="preserve">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требовать</w:t>
      </w:r>
      <w:proofErr w:type="gramEnd"/>
      <w:r w:rsidRPr="006841E3">
        <w:rPr>
          <w:rFonts w:ascii="Times New Roman" w:eastAsia="Times New Roman" w:hAnsi="Times New Roman" w:cs="Times New Roman"/>
          <w:color w:val="1E2120"/>
          <w:sz w:val="27"/>
          <w:szCs w:val="27"/>
          <w:lang w:eastAsia="ru-RU"/>
        </w:rPr>
        <w:t xml:space="preserve">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841E3" w:rsidRPr="006841E3" w:rsidRDefault="006841E3" w:rsidP="004F7E98">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обжаловать</w:t>
      </w:r>
      <w:proofErr w:type="gramEnd"/>
      <w:r w:rsidRPr="006841E3">
        <w:rPr>
          <w:rFonts w:ascii="Times New Roman" w:eastAsia="Times New Roman" w:hAnsi="Times New Roman" w:cs="Times New Roman"/>
          <w:color w:val="1E2120"/>
          <w:sz w:val="27"/>
          <w:szCs w:val="27"/>
          <w:lang w:eastAsia="ru-RU"/>
        </w:rPr>
        <w:t xml:space="preserve">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7. Обязанности родителей в целях обеспечения достоверности персональных данных</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7.1. </w:t>
      </w:r>
      <w:ins w:id="16" w:author="Unknown">
        <w:r w:rsidRPr="006841E3">
          <w:rPr>
            <w:rFonts w:ascii="Times New Roman" w:eastAsia="Times New Roman" w:hAnsi="Times New Roman" w:cs="Times New Roman"/>
            <w:color w:val="1E2120"/>
            <w:sz w:val="27"/>
            <w:szCs w:val="27"/>
            <w:u w:val="single"/>
            <w:bdr w:val="none" w:sz="0" w:space="0" w:color="auto" w:frame="1"/>
            <w:lang w:eastAsia="ru-RU"/>
          </w:rPr>
          <w:t>В целях обеспечения достоверности персональных данных родители (законные представители) воспитанников обязаны:</w:t>
        </w:r>
      </w:ins>
    </w:p>
    <w:p w:rsidR="006841E3" w:rsidRPr="006841E3" w:rsidRDefault="006841E3" w:rsidP="004F7E98">
      <w:pPr>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при</w:t>
      </w:r>
      <w:proofErr w:type="gramEnd"/>
      <w:r w:rsidRPr="006841E3">
        <w:rPr>
          <w:rFonts w:ascii="Times New Roman" w:eastAsia="Times New Roman" w:hAnsi="Times New Roman" w:cs="Times New Roman"/>
          <w:color w:val="1E2120"/>
          <w:sz w:val="27"/>
          <w:szCs w:val="27"/>
          <w:lang w:eastAsia="ru-RU"/>
        </w:rPr>
        <w:t xml:space="preserve"> оформлении представлять достоверные сведения о себе и своем ребенке в порядке и объёме, предусмотренном настоящим Положением о защите и обработке персональных данных воспитанников ДОУ, а также законодательством Российской Федерации;</w:t>
      </w:r>
    </w:p>
    <w:p w:rsidR="006841E3" w:rsidRPr="006841E3" w:rsidRDefault="006841E3" w:rsidP="004F7E98">
      <w:pPr>
        <w:numPr>
          <w:ilvl w:val="0"/>
          <w:numId w:val="16"/>
        </w:numPr>
        <w:shd w:val="clear" w:color="auto" w:fill="FFFFFF"/>
        <w:spacing w:after="0" w:line="240" w:lineRule="auto"/>
        <w:ind w:left="0" w:firstLine="709"/>
        <w:jc w:val="both"/>
        <w:textAlignment w:val="baseline"/>
        <w:rPr>
          <w:rFonts w:ascii="Times New Roman" w:eastAsia="Times New Roman" w:hAnsi="Times New Roman" w:cs="Times New Roman"/>
          <w:color w:val="1E2120"/>
          <w:sz w:val="27"/>
          <w:szCs w:val="27"/>
          <w:lang w:eastAsia="ru-RU"/>
        </w:rPr>
      </w:pPr>
      <w:proofErr w:type="gramStart"/>
      <w:r w:rsidRPr="006841E3">
        <w:rPr>
          <w:rFonts w:ascii="Times New Roman" w:eastAsia="Times New Roman" w:hAnsi="Times New Roman" w:cs="Times New Roman"/>
          <w:color w:val="1E2120"/>
          <w:sz w:val="27"/>
          <w:szCs w:val="27"/>
          <w:lang w:eastAsia="ru-RU"/>
        </w:rPr>
        <w:t>в</w:t>
      </w:r>
      <w:proofErr w:type="gramEnd"/>
      <w:r w:rsidRPr="006841E3">
        <w:rPr>
          <w:rFonts w:ascii="Times New Roman" w:eastAsia="Times New Roman" w:hAnsi="Times New Roman" w:cs="Times New Roman"/>
          <w:color w:val="1E2120"/>
          <w:sz w:val="27"/>
          <w:szCs w:val="27"/>
          <w:lang w:eastAsia="ru-RU"/>
        </w:rPr>
        <w:t xml:space="preserve"> случае изменения своих персональных данных и своего ребёнка, сообщать об этом заведующему дошкольным образовательным учреждением в течение 10 дней.</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8. Ответственность за нарушение норм обработки и защиты персональных данных воспитанников</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8.1. Защита прав воспитанника и родителя (законного представителя) ребенка, установленных законодательством Российской Федерации и настоящим Положением о защите персональных данных воспитанников ДОУ,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sidRPr="006841E3">
        <w:rPr>
          <w:rFonts w:ascii="Times New Roman" w:eastAsia="Times New Roman" w:hAnsi="Times New Roman" w:cs="Times New Roman"/>
          <w:color w:val="1E2120"/>
          <w:sz w:val="27"/>
          <w:szCs w:val="27"/>
          <w:lang w:eastAsia="ru-RU"/>
        </w:rPr>
        <w:br/>
        <w:t>8.2.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Российской Федерации.</w:t>
      </w:r>
      <w:r w:rsidRPr="006841E3">
        <w:rPr>
          <w:rFonts w:ascii="Times New Roman" w:eastAsia="Times New Roman" w:hAnsi="Times New Roman" w:cs="Times New Roman"/>
          <w:color w:val="1E2120"/>
          <w:sz w:val="27"/>
          <w:szCs w:val="27"/>
          <w:lang w:eastAsia="ru-RU"/>
        </w:rPr>
        <w:br/>
        <w:t>8.3. Заведующий ДОУ за нарушение норм, регулирующих получение, обработку и защиту персональных данных воспитанника и родителя (законного представителя) ребенка,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6841E3" w:rsidRPr="006841E3" w:rsidRDefault="006841E3" w:rsidP="004F7E98">
      <w:pPr>
        <w:shd w:val="clear" w:color="auto" w:fill="FFFFFF"/>
        <w:spacing w:after="0" w:line="240" w:lineRule="auto"/>
        <w:jc w:val="both"/>
        <w:textAlignment w:val="baseline"/>
        <w:outlineLvl w:val="2"/>
        <w:rPr>
          <w:rFonts w:ascii="Times New Roman" w:eastAsia="Times New Roman" w:hAnsi="Times New Roman" w:cs="Times New Roman"/>
          <w:b/>
          <w:bCs/>
          <w:color w:val="1E2120"/>
          <w:sz w:val="30"/>
          <w:szCs w:val="30"/>
          <w:lang w:eastAsia="ru-RU"/>
        </w:rPr>
      </w:pPr>
      <w:r w:rsidRPr="006841E3">
        <w:rPr>
          <w:rFonts w:ascii="Times New Roman" w:eastAsia="Times New Roman" w:hAnsi="Times New Roman" w:cs="Times New Roman"/>
          <w:b/>
          <w:bCs/>
          <w:color w:val="1E2120"/>
          <w:sz w:val="30"/>
          <w:szCs w:val="30"/>
          <w:lang w:eastAsia="ru-RU"/>
        </w:rPr>
        <w:t>9. Заключительные положения</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9.1. Настоящее Положение о защите персональных данных воспитанников и их родителей является локальным нормативным актом дошкольного образовательного учреждения, принимается на Педагогическом совете, согласовывается с Родительским комитетом и утверждается (либо вводится в действие) приказом заведующего ДОУ.</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9.2. Все изменения и дополнения, вносимые в настоящее Положение, оформляются в письменной форме в соответствии действующим законода</w:t>
      </w:r>
      <w:r w:rsidR="003D7E57">
        <w:rPr>
          <w:rFonts w:ascii="Times New Roman" w:eastAsia="Times New Roman" w:hAnsi="Times New Roman" w:cs="Times New Roman"/>
          <w:color w:val="1E2120"/>
          <w:sz w:val="27"/>
          <w:szCs w:val="27"/>
          <w:lang w:eastAsia="ru-RU"/>
        </w:rPr>
        <w:t>тельством Российской Федерации.</w:t>
      </w:r>
    </w:p>
    <w:p w:rsidR="003D7E57"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9.3. Положение принимается на неопределенный срок. Изменения и дополнения к Положению принимаются в порядке, предусмотренн</w:t>
      </w:r>
      <w:r w:rsidR="003D7E57">
        <w:rPr>
          <w:rFonts w:ascii="Times New Roman" w:eastAsia="Times New Roman" w:hAnsi="Times New Roman" w:cs="Times New Roman"/>
          <w:color w:val="1E2120"/>
          <w:sz w:val="27"/>
          <w:szCs w:val="27"/>
          <w:lang w:eastAsia="ru-RU"/>
        </w:rPr>
        <w:t>ом п.9.1</w:t>
      </w:r>
      <w:proofErr w:type="gramStart"/>
      <w:r w:rsidR="003D7E57">
        <w:rPr>
          <w:rFonts w:ascii="Times New Roman" w:eastAsia="Times New Roman" w:hAnsi="Times New Roman" w:cs="Times New Roman"/>
          <w:color w:val="1E2120"/>
          <w:sz w:val="27"/>
          <w:szCs w:val="27"/>
          <w:lang w:eastAsia="ru-RU"/>
        </w:rPr>
        <w:t>. настоящего</w:t>
      </w:r>
      <w:proofErr w:type="gramEnd"/>
      <w:r w:rsidR="003D7E57">
        <w:rPr>
          <w:rFonts w:ascii="Times New Roman" w:eastAsia="Times New Roman" w:hAnsi="Times New Roman" w:cs="Times New Roman"/>
          <w:color w:val="1E2120"/>
          <w:sz w:val="27"/>
          <w:szCs w:val="27"/>
          <w:lang w:eastAsia="ru-RU"/>
        </w:rPr>
        <w:t xml:space="preserve"> Положения.</w:t>
      </w:r>
    </w:p>
    <w:p w:rsidR="006841E3" w:rsidRPr="006841E3" w:rsidRDefault="006841E3" w:rsidP="004F7E98">
      <w:pPr>
        <w:shd w:val="clear" w:color="auto" w:fill="FFFFFF"/>
        <w:spacing w:after="0" w:line="240" w:lineRule="auto"/>
        <w:ind w:firstLine="709"/>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841E3" w:rsidRPr="006841E3" w:rsidRDefault="006841E3" w:rsidP="004F7E98">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841E3">
        <w:rPr>
          <w:rFonts w:ascii="inherit" w:eastAsia="Times New Roman" w:hAnsi="inherit" w:cs="Times New Roman"/>
          <w:i/>
          <w:iCs/>
          <w:color w:val="1E2120"/>
          <w:sz w:val="27"/>
          <w:szCs w:val="27"/>
          <w:bdr w:val="none" w:sz="0" w:space="0" w:color="auto" w:frame="1"/>
          <w:lang w:eastAsia="ru-RU"/>
        </w:rPr>
        <w:t>Принято на Родительском комитете</w:t>
      </w:r>
    </w:p>
    <w:p w:rsidR="006841E3" w:rsidRPr="006841E3" w:rsidRDefault="006841E3" w:rsidP="004F7E98">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841E3">
        <w:rPr>
          <w:rFonts w:ascii="Times New Roman" w:eastAsia="Times New Roman" w:hAnsi="Times New Roman" w:cs="Times New Roman"/>
          <w:color w:val="1E2120"/>
          <w:sz w:val="27"/>
          <w:szCs w:val="27"/>
          <w:lang w:eastAsia="ru-RU"/>
        </w:rPr>
        <w:t>Протокол от __</w:t>
      </w:r>
      <w:proofErr w:type="gramStart"/>
      <w:r w:rsidRPr="006841E3">
        <w:rPr>
          <w:rFonts w:ascii="Times New Roman" w:eastAsia="Times New Roman" w:hAnsi="Times New Roman" w:cs="Times New Roman"/>
          <w:color w:val="1E2120"/>
          <w:sz w:val="27"/>
          <w:szCs w:val="27"/>
          <w:lang w:eastAsia="ru-RU"/>
        </w:rPr>
        <w:t>_._</w:t>
      </w:r>
      <w:proofErr w:type="gramEnd"/>
      <w:r w:rsidRPr="006841E3">
        <w:rPr>
          <w:rFonts w:ascii="Times New Roman" w:eastAsia="Times New Roman" w:hAnsi="Times New Roman" w:cs="Times New Roman"/>
          <w:color w:val="1E2120"/>
          <w:sz w:val="27"/>
          <w:szCs w:val="27"/>
          <w:lang w:eastAsia="ru-RU"/>
        </w:rPr>
        <w:t>___. 20____ г. № _____</w:t>
      </w:r>
    </w:p>
    <w:p w:rsidR="006E79B3" w:rsidRDefault="006841E3" w:rsidP="00B80748">
      <w:pPr>
        <w:shd w:val="clear" w:color="auto" w:fill="FFFFFF"/>
        <w:spacing w:after="0" w:line="351" w:lineRule="atLeast"/>
        <w:jc w:val="both"/>
        <w:textAlignment w:val="baseline"/>
      </w:pPr>
      <w:r w:rsidRPr="006841E3">
        <w:rPr>
          <w:rFonts w:ascii="Times New Roman" w:eastAsia="Times New Roman" w:hAnsi="Times New Roman" w:cs="Times New Roman"/>
          <w:color w:val="1E2120"/>
          <w:sz w:val="27"/>
          <w:szCs w:val="27"/>
          <w:lang w:eastAsia="ru-RU"/>
        </w:rPr>
        <w:t> </w:t>
      </w:r>
      <w:bookmarkStart w:id="17" w:name="_GoBack"/>
      <w:bookmarkEnd w:id="17"/>
    </w:p>
    <w:sectPr w:rsidR="006E79B3" w:rsidSect="00071E6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A6D"/>
    <w:multiLevelType w:val="multilevel"/>
    <w:tmpl w:val="293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5051D"/>
    <w:multiLevelType w:val="multilevel"/>
    <w:tmpl w:val="261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3748C"/>
    <w:multiLevelType w:val="multilevel"/>
    <w:tmpl w:val="D0DE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B4D71"/>
    <w:multiLevelType w:val="multilevel"/>
    <w:tmpl w:val="32D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D248A"/>
    <w:multiLevelType w:val="multilevel"/>
    <w:tmpl w:val="358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A4403F"/>
    <w:multiLevelType w:val="multilevel"/>
    <w:tmpl w:val="33E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57FCD"/>
    <w:multiLevelType w:val="multilevel"/>
    <w:tmpl w:val="BCC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B3478"/>
    <w:multiLevelType w:val="multilevel"/>
    <w:tmpl w:val="475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D70FE9"/>
    <w:multiLevelType w:val="multilevel"/>
    <w:tmpl w:val="BC9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14B8E"/>
    <w:multiLevelType w:val="multilevel"/>
    <w:tmpl w:val="673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F4378"/>
    <w:multiLevelType w:val="multilevel"/>
    <w:tmpl w:val="409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EC59B6"/>
    <w:multiLevelType w:val="multilevel"/>
    <w:tmpl w:val="76A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64240F"/>
    <w:multiLevelType w:val="multilevel"/>
    <w:tmpl w:val="DB0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633306"/>
    <w:multiLevelType w:val="multilevel"/>
    <w:tmpl w:val="B65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143655"/>
    <w:multiLevelType w:val="multilevel"/>
    <w:tmpl w:val="BFC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36876"/>
    <w:multiLevelType w:val="multilevel"/>
    <w:tmpl w:val="C3F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E31DEE"/>
    <w:multiLevelType w:val="multilevel"/>
    <w:tmpl w:val="5F2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3"/>
  </w:num>
  <w:num w:numId="4">
    <w:abstractNumId w:val="2"/>
  </w:num>
  <w:num w:numId="5">
    <w:abstractNumId w:val="13"/>
  </w:num>
  <w:num w:numId="6">
    <w:abstractNumId w:val="5"/>
  </w:num>
  <w:num w:numId="7">
    <w:abstractNumId w:val="6"/>
  </w:num>
  <w:num w:numId="8">
    <w:abstractNumId w:val="16"/>
  </w:num>
  <w:num w:numId="9">
    <w:abstractNumId w:val="0"/>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E3"/>
    <w:rsid w:val="00071E6F"/>
    <w:rsid w:val="000F5DDB"/>
    <w:rsid w:val="001B74D6"/>
    <w:rsid w:val="003D7E57"/>
    <w:rsid w:val="004F7E98"/>
    <w:rsid w:val="006841E3"/>
    <w:rsid w:val="006E79B3"/>
    <w:rsid w:val="00B80748"/>
    <w:rsid w:val="00D12C61"/>
    <w:rsid w:val="00FB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2A9C-1B7C-4847-BB9B-1F4AB59B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7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0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07592">
      <w:bodyDiv w:val="1"/>
      <w:marLeft w:val="0"/>
      <w:marRight w:val="0"/>
      <w:marTop w:val="0"/>
      <w:marBottom w:val="0"/>
      <w:divBdr>
        <w:top w:val="none" w:sz="0" w:space="0" w:color="auto"/>
        <w:left w:val="none" w:sz="0" w:space="0" w:color="auto"/>
        <w:bottom w:val="none" w:sz="0" w:space="0" w:color="auto"/>
        <w:right w:val="none" w:sz="0" w:space="0" w:color="auto"/>
      </w:divBdr>
      <w:divsChild>
        <w:div w:id="381178646">
          <w:marLeft w:val="0"/>
          <w:marRight w:val="0"/>
          <w:marTop w:val="0"/>
          <w:marBottom w:val="0"/>
          <w:divBdr>
            <w:top w:val="none" w:sz="0" w:space="0" w:color="auto"/>
            <w:left w:val="none" w:sz="0" w:space="0" w:color="auto"/>
            <w:bottom w:val="none" w:sz="0" w:space="0" w:color="auto"/>
            <w:right w:val="none" w:sz="0" w:space="0" w:color="auto"/>
          </w:divBdr>
          <w:divsChild>
            <w:div w:id="827987810">
              <w:marLeft w:val="0"/>
              <w:marRight w:val="0"/>
              <w:marTop w:val="0"/>
              <w:marBottom w:val="0"/>
              <w:divBdr>
                <w:top w:val="none" w:sz="0" w:space="0" w:color="auto"/>
                <w:left w:val="none" w:sz="0" w:space="0" w:color="auto"/>
                <w:bottom w:val="none" w:sz="0" w:space="0" w:color="auto"/>
                <w:right w:val="none" w:sz="0" w:space="0" w:color="auto"/>
              </w:divBdr>
              <w:divsChild>
                <w:div w:id="1599558740">
                  <w:marLeft w:val="0"/>
                  <w:marRight w:val="0"/>
                  <w:marTop w:val="0"/>
                  <w:marBottom w:val="0"/>
                  <w:divBdr>
                    <w:top w:val="none" w:sz="0" w:space="0" w:color="auto"/>
                    <w:left w:val="none" w:sz="0" w:space="0" w:color="auto"/>
                    <w:bottom w:val="none" w:sz="0" w:space="0" w:color="auto"/>
                    <w:right w:val="none" w:sz="0" w:space="0" w:color="auto"/>
                  </w:divBdr>
                  <w:divsChild>
                    <w:div w:id="510609254">
                      <w:marLeft w:val="0"/>
                      <w:marRight w:val="0"/>
                      <w:marTop w:val="0"/>
                      <w:marBottom w:val="120"/>
                      <w:divBdr>
                        <w:top w:val="none" w:sz="0" w:space="0" w:color="auto"/>
                        <w:left w:val="none" w:sz="0" w:space="0" w:color="auto"/>
                        <w:bottom w:val="none" w:sz="0" w:space="0" w:color="auto"/>
                        <w:right w:val="none" w:sz="0" w:space="0" w:color="auto"/>
                      </w:divBdr>
                      <w:divsChild>
                        <w:div w:id="708802165">
                          <w:marLeft w:val="0"/>
                          <w:marRight w:val="0"/>
                          <w:marTop w:val="0"/>
                          <w:marBottom w:val="0"/>
                          <w:divBdr>
                            <w:top w:val="none" w:sz="0" w:space="0" w:color="auto"/>
                            <w:left w:val="none" w:sz="0" w:space="0" w:color="auto"/>
                            <w:bottom w:val="none" w:sz="0" w:space="0" w:color="auto"/>
                            <w:right w:val="none" w:sz="0" w:space="0" w:color="auto"/>
                          </w:divBdr>
                          <w:divsChild>
                            <w:div w:id="1361203187">
                              <w:marLeft w:val="0"/>
                              <w:marRight w:val="0"/>
                              <w:marTop w:val="0"/>
                              <w:marBottom w:val="0"/>
                              <w:divBdr>
                                <w:top w:val="none" w:sz="0" w:space="0" w:color="auto"/>
                                <w:left w:val="none" w:sz="0" w:space="0" w:color="auto"/>
                                <w:bottom w:val="none" w:sz="0" w:space="0" w:color="auto"/>
                                <w:right w:val="none" w:sz="0" w:space="0" w:color="auto"/>
                              </w:divBdr>
                              <w:divsChild>
                                <w:div w:id="2088723602">
                                  <w:marLeft w:val="0"/>
                                  <w:marRight w:val="0"/>
                                  <w:marTop w:val="0"/>
                                  <w:marBottom w:val="0"/>
                                  <w:divBdr>
                                    <w:top w:val="none" w:sz="0" w:space="0" w:color="auto"/>
                                    <w:left w:val="none" w:sz="0" w:space="0" w:color="auto"/>
                                    <w:bottom w:val="none" w:sz="0" w:space="0" w:color="auto"/>
                                    <w:right w:val="none" w:sz="0" w:space="0" w:color="auto"/>
                                  </w:divBdr>
                                  <w:divsChild>
                                    <w:div w:id="2095198608">
                                      <w:marLeft w:val="0"/>
                                      <w:marRight w:val="0"/>
                                      <w:marTop w:val="0"/>
                                      <w:marBottom w:val="0"/>
                                      <w:divBdr>
                                        <w:top w:val="none" w:sz="0" w:space="0" w:color="auto"/>
                                        <w:left w:val="none" w:sz="0" w:space="0" w:color="auto"/>
                                        <w:bottom w:val="none" w:sz="0" w:space="0" w:color="auto"/>
                                        <w:right w:val="none" w:sz="0" w:space="0" w:color="auto"/>
                                      </w:divBdr>
                                      <w:divsChild>
                                        <w:div w:id="207954706">
                                          <w:marLeft w:val="0"/>
                                          <w:marRight w:val="0"/>
                                          <w:marTop w:val="0"/>
                                          <w:marBottom w:val="0"/>
                                          <w:divBdr>
                                            <w:top w:val="none" w:sz="0" w:space="0" w:color="auto"/>
                                            <w:left w:val="none" w:sz="0" w:space="0" w:color="auto"/>
                                            <w:bottom w:val="none" w:sz="0" w:space="0" w:color="auto"/>
                                            <w:right w:val="none" w:sz="0" w:space="0" w:color="auto"/>
                                          </w:divBdr>
                                          <w:divsChild>
                                            <w:div w:id="1850026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43331">
                      <w:marLeft w:val="0"/>
                      <w:marRight w:val="0"/>
                      <w:marTop w:val="0"/>
                      <w:marBottom w:val="0"/>
                      <w:divBdr>
                        <w:top w:val="none" w:sz="0" w:space="0" w:color="auto"/>
                        <w:left w:val="none" w:sz="0" w:space="0" w:color="auto"/>
                        <w:bottom w:val="none" w:sz="0" w:space="0" w:color="auto"/>
                        <w:right w:val="none" w:sz="0" w:space="0" w:color="auto"/>
                      </w:divBdr>
                      <w:divsChild>
                        <w:div w:id="1569614149">
                          <w:marLeft w:val="0"/>
                          <w:marRight w:val="0"/>
                          <w:marTop w:val="0"/>
                          <w:marBottom w:val="0"/>
                          <w:divBdr>
                            <w:top w:val="none" w:sz="0" w:space="0" w:color="auto"/>
                            <w:left w:val="none" w:sz="0" w:space="0" w:color="auto"/>
                            <w:bottom w:val="none" w:sz="0" w:space="0" w:color="auto"/>
                            <w:right w:val="none" w:sz="0" w:space="0" w:color="auto"/>
                          </w:divBdr>
                          <w:divsChild>
                            <w:div w:id="636028704">
                              <w:marLeft w:val="0"/>
                              <w:marRight w:val="0"/>
                              <w:marTop w:val="0"/>
                              <w:marBottom w:val="0"/>
                              <w:divBdr>
                                <w:top w:val="none" w:sz="0" w:space="0" w:color="auto"/>
                                <w:left w:val="none" w:sz="0" w:space="0" w:color="auto"/>
                                <w:bottom w:val="none" w:sz="0" w:space="0" w:color="auto"/>
                                <w:right w:val="none" w:sz="0" w:space="0" w:color="auto"/>
                              </w:divBdr>
                              <w:divsChild>
                                <w:div w:id="1962956086">
                                  <w:marLeft w:val="0"/>
                                  <w:marRight w:val="0"/>
                                  <w:marTop w:val="0"/>
                                  <w:marBottom w:val="0"/>
                                  <w:divBdr>
                                    <w:top w:val="none" w:sz="0" w:space="0" w:color="auto"/>
                                    <w:left w:val="none" w:sz="0" w:space="0" w:color="auto"/>
                                    <w:bottom w:val="none" w:sz="0" w:space="0" w:color="auto"/>
                                    <w:right w:val="none" w:sz="0" w:space="0" w:color="auto"/>
                                  </w:divBdr>
                                  <w:divsChild>
                                    <w:div w:id="1894921136">
                                      <w:marLeft w:val="0"/>
                                      <w:marRight w:val="0"/>
                                      <w:marTop w:val="0"/>
                                      <w:marBottom w:val="0"/>
                                      <w:divBdr>
                                        <w:top w:val="none" w:sz="0" w:space="0" w:color="auto"/>
                                        <w:left w:val="none" w:sz="0" w:space="0" w:color="auto"/>
                                        <w:bottom w:val="none" w:sz="0" w:space="0" w:color="auto"/>
                                        <w:right w:val="none" w:sz="0" w:space="0" w:color="auto"/>
                                      </w:divBdr>
                                      <w:divsChild>
                                        <w:div w:id="695035877">
                                          <w:marLeft w:val="0"/>
                                          <w:marRight w:val="0"/>
                                          <w:marTop w:val="0"/>
                                          <w:marBottom w:val="0"/>
                                          <w:divBdr>
                                            <w:top w:val="none" w:sz="0" w:space="0" w:color="auto"/>
                                            <w:left w:val="none" w:sz="0" w:space="0" w:color="auto"/>
                                            <w:bottom w:val="none" w:sz="0" w:space="0" w:color="auto"/>
                                            <w:right w:val="none" w:sz="0" w:space="0" w:color="auto"/>
                                          </w:divBdr>
                                          <w:divsChild>
                                            <w:div w:id="544677661">
                                              <w:marLeft w:val="0"/>
                                              <w:marRight w:val="0"/>
                                              <w:marTop w:val="0"/>
                                              <w:marBottom w:val="0"/>
                                              <w:divBdr>
                                                <w:top w:val="none" w:sz="0" w:space="0" w:color="auto"/>
                                                <w:left w:val="none" w:sz="0" w:space="0" w:color="auto"/>
                                                <w:bottom w:val="none" w:sz="0" w:space="0" w:color="auto"/>
                                                <w:right w:val="none" w:sz="0" w:space="0" w:color="auto"/>
                                              </w:divBdr>
                                              <w:divsChild>
                                                <w:div w:id="475146917">
                                                  <w:marLeft w:val="0"/>
                                                  <w:marRight w:val="0"/>
                                                  <w:marTop w:val="0"/>
                                                  <w:marBottom w:val="0"/>
                                                  <w:divBdr>
                                                    <w:top w:val="none" w:sz="0" w:space="0" w:color="auto"/>
                                                    <w:left w:val="none" w:sz="0" w:space="0" w:color="auto"/>
                                                    <w:bottom w:val="none" w:sz="0" w:space="0" w:color="auto"/>
                                                    <w:right w:val="none" w:sz="0" w:space="0" w:color="auto"/>
                                                  </w:divBdr>
                                                  <w:divsChild>
                                                    <w:div w:id="2020043187">
                                                      <w:marLeft w:val="0"/>
                                                      <w:marRight w:val="0"/>
                                                      <w:marTop w:val="0"/>
                                                      <w:marBottom w:val="0"/>
                                                      <w:divBdr>
                                                        <w:top w:val="none" w:sz="0" w:space="0" w:color="auto"/>
                                                        <w:left w:val="none" w:sz="0" w:space="0" w:color="auto"/>
                                                        <w:bottom w:val="none" w:sz="0" w:space="0" w:color="auto"/>
                                                        <w:right w:val="none" w:sz="0" w:space="0" w:color="auto"/>
                                                      </w:divBdr>
                                                      <w:divsChild>
                                                        <w:div w:id="1006984542">
                                                          <w:marLeft w:val="0"/>
                                                          <w:marRight w:val="0"/>
                                                          <w:marTop w:val="0"/>
                                                          <w:marBottom w:val="0"/>
                                                          <w:divBdr>
                                                            <w:top w:val="none" w:sz="0" w:space="0" w:color="auto"/>
                                                            <w:left w:val="none" w:sz="0" w:space="0" w:color="auto"/>
                                                            <w:bottom w:val="none" w:sz="0" w:space="0" w:color="auto"/>
                                                            <w:right w:val="none" w:sz="0" w:space="0" w:color="auto"/>
                                                          </w:divBdr>
                                                          <w:divsChild>
                                                            <w:div w:id="924804711">
                                                              <w:marLeft w:val="0"/>
                                                              <w:marRight w:val="0"/>
                                                              <w:marTop w:val="0"/>
                                                              <w:marBottom w:val="0"/>
                                                              <w:divBdr>
                                                                <w:top w:val="none" w:sz="0" w:space="0" w:color="auto"/>
                                                                <w:left w:val="none" w:sz="0" w:space="0" w:color="auto"/>
                                                                <w:bottom w:val="none" w:sz="0" w:space="0" w:color="auto"/>
                                                                <w:right w:val="none" w:sz="0" w:space="0" w:color="auto"/>
                                                              </w:divBdr>
                                                            </w:div>
                                                            <w:div w:id="768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5576">
                          <w:marLeft w:val="0"/>
                          <w:marRight w:val="0"/>
                          <w:marTop w:val="0"/>
                          <w:marBottom w:val="0"/>
                          <w:divBdr>
                            <w:top w:val="none" w:sz="0" w:space="0" w:color="auto"/>
                            <w:left w:val="none" w:sz="0" w:space="0" w:color="auto"/>
                            <w:bottom w:val="none" w:sz="0" w:space="0" w:color="auto"/>
                            <w:right w:val="none" w:sz="0" w:space="0" w:color="auto"/>
                          </w:divBdr>
                          <w:divsChild>
                            <w:div w:id="1594588999">
                              <w:marLeft w:val="0"/>
                              <w:marRight w:val="0"/>
                              <w:marTop w:val="0"/>
                              <w:marBottom w:val="0"/>
                              <w:divBdr>
                                <w:top w:val="none" w:sz="0" w:space="0" w:color="auto"/>
                                <w:left w:val="none" w:sz="0" w:space="0" w:color="auto"/>
                                <w:bottom w:val="none" w:sz="0" w:space="0" w:color="auto"/>
                                <w:right w:val="none" w:sz="0" w:space="0" w:color="auto"/>
                              </w:divBdr>
                              <w:divsChild>
                                <w:div w:id="401871722">
                                  <w:marLeft w:val="0"/>
                                  <w:marRight w:val="0"/>
                                  <w:marTop w:val="0"/>
                                  <w:marBottom w:val="0"/>
                                  <w:divBdr>
                                    <w:top w:val="none" w:sz="0" w:space="0" w:color="auto"/>
                                    <w:left w:val="none" w:sz="0" w:space="0" w:color="auto"/>
                                    <w:bottom w:val="none" w:sz="0" w:space="0" w:color="auto"/>
                                    <w:right w:val="none" w:sz="0" w:space="0" w:color="auto"/>
                                  </w:divBdr>
                                  <w:divsChild>
                                    <w:div w:id="511264163">
                                      <w:marLeft w:val="0"/>
                                      <w:marRight w:val="0"/>
                                      <w:marTop w:val="0"/>
                                      <w:marBottom w:val="0"/>
                                      <w:divBdr>
                                        <w:top w:val="none" w:sz="0" w:space="0" w:color="auto"/>
                                        <w:left w:val="none" w:sz="0" w:space="0" w:color="auto"/>
                                        <w:bottom w:val="none" w:sz="0" w:space="0" w:color="auto"/>
                                        <w:right w:val="none" w:sz="0" w:space="0" w:color="auto"/>
                                      </w:divBdr>
                                    </w:div>
                                    <w:div w:id="1344044459">
                                      <w:marLeft w:val="0"/>
                                      <w:marRight w:val="0"/>
                                      <w:marTop w:val="0"/>
                                      <w:marBottom w:val="0"/>
                                      <w:divBdr>
                                        <w:top w:val="none" w:sz="0" w:space="0" w:color="auto"/>
                                        <w:left w:val="none" w:sz="0" w:space="0" w:color="auto"/>
                                        <w:bottom w:val="none" w:sz="0" w:space="0" w:color="auto"/>
                                        <w:right w:val="none" w:sz="0" w:space="0" w:color="auto"/>
                                      </w:divBdr>
                                      <w:divsChild>
                                        <w:div w:id="749276573">
                                          <w:marLeft w:val="0"/>
                                          <w:marRight w:val="0"/>
                                          <w:marTop w:val="0"/>
                                          <w:marBottom w:val="0"/>
                                          <w:divBdr>
                                            <w:top w:val="none" w:sz="0" w:space="0" w:color="auto"/>
                                            <w:left w:val="none" w:sz="0" w:space="0" w:color="auto"/>
                                            <w:bottom w:val="none" w:sz="0" w:space="0" w:color="auto"/>
                                            <w:right w:val="none" w:sz="0" w:space="0" w:color="auto"/>
                                          </w:divBdr>
                                        </w:div>
                                      </w:divsChild>
                                    </w:div>
                                    <w:div w:id="676228341">
                                      <w:marLeft w:val="0"/>
                                      <w:marRight w:val="0"/>
                                      <w:marTop w:val="0"/>
                                      <w:marBottom w:val="0"/>
                                      <w:divBdr>
                                        <w:top w:val="none" w:sz="0" w:space="0" w:color="auto"/>
                                        <w:left w:val="none" w:sz="0" w:space="0" w:color="auto"/>
                                        <w:bottom w:val="none" w:sz="0" w:space="0" w:color="auto"/>
                                        <w:right w:val="none" w:sz="0" w:space="0" w:color="auto"/>
                                      </w:divBdr>
                                      <w:divsChild>
                                        <w:div w:id="1740053423">
                                          <w:marLeft w:val="0"/>
                                          <w:marRight w:val="0"/>
                                          <w:marTop w:val="0"/>
                                          <w:marBottom w:val="0"/>
                                          <w:divBdr>
                                            <w:top w:val="none" w:sz="0" w:space="0" w:color="auto"/>
                                            <w:left w:val="none" w:sz="0" w:space="0" w:color="auto"/>
                                            <w:bottom w:val="none" w:sz="0" w:space="0" w:color="auto"/>
                                            <w:right w:val="none" w:sz="0" w:space="0" w:color="auto"/>
                                          </w:divBdr>
                                        </w:div>
                                      </w:divsChild>
                                    </w:div>
                                    <w:div w:id="1110707096">
                                      <w:marLeft w:val="0"/>
                                      <w:marRight w:val="0"/>
                                      <w:marTop w:val="0"/>
                                      <w:marBottom w:val="0"/>
                                      <w:divBdr>
                                        <w:top w:val="none" w:sz="0" w:space="0" w:color="auto"/>
                                        <w:left w:val="none" w:sz="0" w:space="0" w:color="auto"/>
                                        <w:bottom w:val="none" w:sz="0" w:space="0" w:color="auto"/>
                                        <w:right w:val="none" w:sz="0" w:space="0" w:color="auto"/>
                                      </w:divBdr>
                                      <w:divsChild>
                                        <w:div w:id="1851479842">
                                          <w:marLeft w:val="0"/>
                                          <w:marRight w:val="0"/>
                                          <w:marTop w:val="0"/>
                                          <w:marBottom w:val="0"/>
                                          <w:divBdr>
                                            <w:top w:val="none" w:sz="0" w:space="0" w:color="auto"/>
                                            <w:left w:val="none" w:sz="0" w:space="0" w:color="auto"/>
                                            <w:bottom w:val="none" w:sz="0" w:space="0" w:color="auto"/>
                                            <w:right w:val="none" w:sz="0" w:space="0" w:color="auto"/>
                                          </w:divBdr>
                                        </w:div>
                                      </w:divsChild>
                                    </w:div>
                                    <w:div w:id="844708151">
                                      <w:marLeft w:val="0"/>
                                      <w:marRight w:val="0"/>
                                      <w:marTop w:val="0"/>
                                      <w:marBottom w:val="0"/>
                                      <w:divBdr>
                                        <w:top w:val="none" w:sz="0" w:space="0" w:color="auto"/>
                                        <w:left w:val="none" w:sz="0" w:space="0" w:color="auto"/>
                                        <w:bottom w:val="none" w:sz="0" w:space="0" w:color="auto"/>
                                        <w:right w:val="none" w:sz="0" w:space="0" w:color="auto"/>
                                      </w:divBdr>
                                      <w:divsChild>
                                        <w:div w:id="643850461">
                                          <w:marLeft w:val="0"/>
                                          <w:marRight w:val="0"/>
                                          <w:marTop w:val="0"/>
                                          <w:marBottom w:val="0"/>
                                          <w:divBdr>
                                            <w:top w:val="none" w:sz="0" w:space="0" w:color="auto"/>
                                            <w:left w:val="none" w:sz="0" w:space="0" w:color="auto"/>
                                            <w:bottom w:val="none" w:sz="0" w:space="0" w:color="auto"/>
                                            <w:right w:val="none" w:sz="0" w:space="0" w:color="auto"/>
                                          </w:divBdr>
                                        </w:div>
                                      </w:divsChild>
                                    </w:div>
                                    <w:div w:id="623313509">
                                      <w:marLeft w:val="0"/>
                                      <w:marRight w:val="0"/>
                                      <w:marTop w:val="0"/>
                                      <w:marBottom w:val="0"/>
                                      <w:divBdr>
                                        <w:top w:val="none" w:sz="0" w:space="0" w:color="auto"/>
                                        <w:left w:val="none" w:sz="0" w:space="0" w:color="auto"/>
                                        <w:bottom w:val="none" w:sz="0" w:space="0" w:color="auto"/>
                                        <w:right w:val="none" w:sz="0" w:space="0" w:color="auto"/>
                                      </w:divBdr>
                                      <w:divsChild>
                                        <w:div w:id="2043478267">
                                          <w:marLeft w:val="0"/>
                                          <w:marRight w:val="0"/>
                                          <w:marTop w:val="0"/>
                                          <w:marBottom w:val="0"/>
                                          <w:divBdr>
                                            <w:top w:val="none" w:sz="0" w:space="0" w:color="auto"/>
                                            <w:left w:val="none" w:sz="0" w:space="0" w:color="auto"/>
                                            <w:bottom w:val="none" w:sz="0" w:space="0" w:color="auto"/>
                                            <w:right w:val="none" w:sz="0" w:space="0" w:color="auto"/>
                                          </w:divBdr>
                                        </w:div>
                                      </w:divsChild>
                                    </w:div>
                                    <w:div w:id="935939234">
                                      <w:marLeft w:val="0"/>
                                      <w:marRight w:val="0"/>
                                      <w:marTop w:val="0"/>
                                      <w:marBottom w:val="0"/>
                                      <w:divBdr>
                                        <w:top w:val="none" w:sz="0" w:space="0" w:color="auto"/>
                                        <w:left w:val="none" w:sz="0" w:space="0" w:color="auto"/>
                                        <w:bottom w:val="none" w:sz="0" w:space="0" w:color="auto"/>
                                        <w:right w:val="none" w:sz="0" w:space="0" w:color="auto"/>
                                      </w:divBdr>
                                      <w:divsChild>
                                        <w:div w:id="1843084247">
                                          <w:marLeft w:val="0"/>
                                          <w:marRight w:val="0"/>
                                          <w:marTop w:val="0"/>
                                          <w:marBottom w:val="0"/>
                                          <w:divBdr>
                                            <w:top w:val="none" w:sz="0" w:space="0" w:color="auto"/>
                                            <w:left w:val="none" w:sz="0" w:space="0" w:color="auto"/>
                                            <w:bottom w:val="none" w:sz="0" w:space="0" w:color="auto"/>
                                            <w:right w:val="none" w:sz="0" w:space="0" w:color="auto"/>
                                          </w:divBdr>
                                        </w:div>
                                      </w:divsChild>
                                    </w:div>
                                    <w:div w:id="170920588">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355740759">
                                      <w:marLeft w:val="0"/>
                                      <w:marRight w:val="0"/>
                                      <w:marTop w:val="0"/>
                                      <w:marBottom w:val="0"/>
                                      <w:divBdr>
                                        <w:top w:val="none" w:sz="0" w:space="0" w:color="auto"/>
                                        <w:left w:val="none" w:sz="0" w:space="0" w:color="auto"/>
                                        <w:bottom w:val="none" w:sz="0" w:space="0" w:color="auto"/>
                                        <w:right w:val="none" w:sz="0" w:space="0" w:color="auto"/>
                                      </w:divBdr>
                                    </w:div>
                                    <w:div w:id="574582892">
                                      <w:marLeft w:val="0"/>
                                      <w:marRight w:val="0"/>
                                      <w:marTop w:val="0"/>
                                      <w:marBottom w:val="0"/>
                                      <w:divBdr>
                                        <w:top w:val="none" w:sz="0" w:space="0" w:color="auto"/>
                                        <w:left w:val="none" w:sz="0" w:space="0" w:color="auto"/>
                                        <w:bottom w:val="none" w:sz="0" w:space="0" w:color="auto"/>
                                        <w:right w:val="none" w:sz="0" w:space="0" w:color="auto"/>
                                      </w:divBdr>
                                      <w:divsChild>
                                        <w:div w:id="1488204698">
                                          <w:marLeft w:val="0"/>
                                          <w:marRight w:val="0"/>
                                          <w:marTop w:val="0"/>
                                          <w:marBottom w:val="0"/>
                                          <w:divBdr>
                                            <w:top w:val="none" w:sz="0" w:space="0" w:color="auto"/>
                                            <w:left w:val="none" w:sz="0" w:space="0" w:color="auto"/>
                                            <w:bottom w:val="none" w:sz="0" w:space="0" w:color="auto"/>
                                            <w:right w:val="none" w:sz="0" w:space="0" w:color="auto"/>
                                          </w:divBdr>
                                          <w:divsChild>
                                            <w:div w:id="1343161386">
                                              <w:marLeft w:val="0"/>
                                              <w:marRight w:val="0"/>
                                              <w:marTop w:val="0"/>
                                              <w:marBottom w:val="0"/>
                                              <w:divBdr>
                                                <w:top w:val="none" w:sz="0" w:space="0" w:color="auto"/>
                                                <w:left w:val="none" w:sz="0" w:space="0" w:color="auto"/>
                                                <w:bottom w:val="none" w:sz="0" w:space="0" w:color="auto"/>
                                                <w:right w:val="none" w:sz="0" w:space="0" w:color="auto"/>
                                              </w:divBdr>
                                              <w:divsChild>
                                                <w:div w:id="1968655861">
                                                  <w:marLeft w:val="0"/>
                                                  <w:marRight w:val="0"/>
                                                  <w:marTop w:val="0"/>
                                                  <w:marBottom w:val="0"/>
                                                  <w:divBdr>
                                                    <w:top w:val="none" w:sz="0" w:space="0" w:color="auto"/>
                                                    <w:left w:val="none" w:sz="0" w:space="0" w:color="auto"/>
                                                    <w:bottom w:val="none" w:sz="0" w:space="0" w:color="auto"/>
                                                    <w:right w:val="none" w:sz="0" w:space="0" w:color="auto"/>
                                                  </w:divBdr>
                                                  <w:divsChild>
                                                    <w:div w:id="2824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29" TargetMode="External"/><Relationship Id="rId3" Type="http://schemas.openxmlformats.org/officeDocument/2006/relationships/styles" Target="styles.xml"/><Relationship Id="rId7" Type="http://schemas.openxmlformats.org/officeDocument/2006/relationships/hyperlink" Target="https://ohrana-tryda.com/node/22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2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5241-30F2-4350-8628-521FE26F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7</cp:revision>
  <cp:lastPrinted>2020-11-10T23:24:00Z</cp:lastPrinted>
  <dcterms:created xsi:type="dcterms:W3CDTF">2020-11-10T23:00:00Z</dcterms:created>
  <dcterms:modified xsi:type="dcterms:W3CDTF">2020-11-10T23:59:00Z</dcterms:modified>
</cp:coreProperties>
</file>